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26A3" w14:textId="524E35BA" w:rsidR="00364201" w:rsidRDefault="00F061CD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b/>
          <w:sz w:val="18"/>
          <w:szCs w:val="18"/>
        </w:rPr>
        <w:t>UMOWA NAJMU</w:t>
      </w:r>
    </w:p>
    <w:p w14:paraId="17990F4A" w14:textId="13C4E79D" w:rsidR="00364201" w:rsidRDefault="00F061CD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b/>
          <w:sz w:val="18"/>
          <w:szCs w:val="18"/>
        </w:rPr>
        <w:t>nr MJOG-DAG.4101.</w:t>
      </w:r>
      <w:r w:rsidR="00CB4C3E">
        <w:rPr>
          <w:rFonts w:ascii="Arial" w:hAnsi="Arial" w:cs="Arial"/>
          <w:b/>
          <w:sz w:val="18"/>
          <w:szCs w:val="18"/>
        </w:rPr>
        <w:t>1</w:t>
      </w:r>
      <w:r w:rsidRPr="00DD3297">
        <w:rPr>
          <w:rFonts w:ascii="Arial" w:hAnsi="Arial" w:cs="Arial"/>
          <w:b/>
          <w:sz w:val="18"/>
          <w:szCs w:val="18"/>
        </w:rPr>
        <w:t>.</w:t>
      </w:r>
      <w:r w:rsidR="00934F6D">
        <w:rPr>
          <w:rFonts w:ascii="Arial" w:hAnsi="Arial" w:cs="Arial"/>
          <w:b/>
          <w:sz w:val="18"/>
          <w:szCs w:val="18"/>
        </w:rPr>
        <w:t>202</w:t>
      </w:r>
      <w:r w:rsidR="00CB4C3E">
        <w:rPr>
          <w:rFonts w:ascii="Arial" w:hAnsi="Arial" w:cs="Arial"/>
          <w:b/>
          <w:sz w:val="18"/>
          <w:szCs w:val="18"/>
        </w:rPr>
        <w:t>2</w:t>
      </w:r>
      <w:r w:rsidR="00934F6D">
        <w:rPr>
          <w:rFonts w:ascii="Arial" w:hAnsi="Arial" w:cs="Arial"/>
          <w:b/>
          <w:sz w:val="18"/>
          <w:szCs w:val="18"/>
        </w:rPr>
        <w:t>.ARJ</w:t>
      </w:r>
    </w:p>
    <w:p w14:paraId="65EC35B7" w14:textId="77777777" w:rsidR="0092109C" w:rsidRDefault="0092109C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31D59149" w14:textId="6C6DE1B4" w:rsidR="00364201" w:rsidRDefault="00F061CD" w:rsidP="009210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 dniu .......……..… 20</w:t>
      </w:r>
      <w:r w:rsidR="00934F6D">
        <w:rPr>
          <w:rFonts w:ascii="Arial" w:hAnsi="Arial" w:cs="Arial"/>
          <w:sz w:val="18"/>
          <w:szCs w:val="18"/>
        </w:rPr>
        <w:t>2</w:t>
      </w:r>
      <w:r w:rsidR="00CB4C3E">
        <w:rPr>
          <w:rFonts w:ascii="Arial" w:hAnsi="Arial" w:cs="Arial"/>
          <w:sz w:val="18"/>
          <w:szCs w:val="18"/>
        </w:rPr>
        <w:t>2</w:t>
      </w:r>
      <w:r w:rsidRPr="00DD3297">
        <w:rPr>
          <w:rFonts w:ascii="Arial" w:hAnsi="Arial" w:cs="Arial"/>
          <w:sz w:val="18"/>
          <w:szCs w:val="18"/>
        </w:rPr>
        <w:t xml:space="preserve"> r. w Szczecinie, pomiędzy </w:t>
      </w:r>
      <w:r w:rsidRPr="00DD3297">
        <w:rPr>
          <w:rFonts w:ascii="Arial" w:hAnsi="Arial" w:cs="Arial"/>
          <w:b/>
          <w:sz w:val="18"/>
          <w:szCs w:val="18"/>
        </w:rPr>
        <w:t>Gminą Miasto Szczecin</w:t>
      </w:r>
      <w:r w:rsidRPr="00DD3297">
        <w:rPr>
          <w:rFonts w:ascii="Arial" w:hAnsi="Arial" w:cs="Arial"/>
          <w:sz w:val="18"/>
          <w:szCs w:val="18"/>
        </w:rPr>
        <w:t xml:space="preserve"> z siedzibą w Szczecinie </w:t>
      </w:r>
      <w:r w:rsidRPr="00DD3297">
        <w:rPr>
          <w:rFonts w:ascii="Arial" w:hAnsi="Arial" w:cs="Arial"/>
          <w:sz w:val="18"/>
          <w:szCs w:val="18"/>
        </w:rPr>
        <w:br/>
        <w:t xml:space="preserve">przy pl. Armii Krajowej 1, NIP 851-030-94-10, REGON 811684232, </w:t>
      </w:r>
      <w:r w:rsidR="009072D0" w:rsidRPr="00DD3297">
        <w:rPr>
          <w:rFonts w:ascii="Arial" w:hAnsi="Arial" w:cs="Arial"/>
          <w:sz w:val="18"/>
          <w:szCs w:val="18"/>
        </w:rPr>
        <w:t>e-mail</w:t>
      </w:r>
      <w:r w:rsidR="009072D0">
        <w:rPr>
          <w:rFonts w:ascii="Arial" w:hAnsi="Arial" w:cs="Arial"/>
          <w:sz w:val="18"/>
          <w:szCs w:val="18"/>
        </w:rPr>
        <w:t>: sekretariat@mjog.szczecin.pl,</w:t>
      </w:r>
      <w:r w:rsidR="009072D0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reprezentowaną przez:</w:t>
      </w:r>
    </w:p>
    <w:p w14:paraId="69337542" w14:textId="77777777" w:rsidR="00364201" w:rsidRDefault="003642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4C9B2C" w14:textId="6C4C7DA5" w:rsidR="00364201" w:rsidRPr="00934F6D" w:rsidRDefault="00F061CD" w:rsidP="00934F6D">
      <w:pPr>
        <w:tabs>
          <w:tab w:val="left" w:pos="567"/>
          <w:tab w:val="left" w:pos="3686"/>
          <w:tab w:val="left" w:pos="4395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D3297">
        <w:rPr>
          <w:rFonts w:ascii="Arial" w:hAnsi="Arial" w:cs="Arial"/>
          <w:b/>
          <w:sz w:val="18"/>
          <w:szCs w:val="18"/>
        </w:rPr>
        <w:tab/>
      </w:r>
      <w:r w:rsidR="00934F6D">
        <w:rPr>
          <w:rFonts w:ascii="Arial" w:hAnsi="Arial" w:cs="Arial"/>
          <w:b/>
          <w:sz w:val="18"/>
          <w:szCs w:val="18"/>
        </w:rPr>
        <w:t>…………………………………</w:t>
      </w:r>
      <w:r w:rsidRPr="00DD3297">
        <w:rPr>
          <w:rFonts w:ascii="Arial" w:hAnsi="Arial" w:cs="Arial"/>
          <w:b/>
          <w:sz w:val="18"/>
          <w:szCs w:val="18"/>
        </w:rPr>
        <w:tab/>
        <w:t>-</w:t>
      </w:r>
      <w:r w:rsidRPr="00DD3297">
        <w:rPr>
          <w:rFonts w:ascii="Arial" w:hAnsi="Arial" w:cs="Arial"/>
          <w:b/>
          <w:sz w:val="18"/>
          <w:szCs w:val="18"/>
        </w:rPr>
        <w:tab/>
      </w:r>
      <w:r w:rsidR="00934F6D" w:rsidRPr="00934F6D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</w:t>
      </w:r>
    </w:p>
    <w:p w14:paraId="531F069B" w14:textId="77777777" w:rsidR="00934F6D" w:rsidRDefault="00934F6D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E9AACB" w14:textId="4D7D186E" w:rsidR="00364201" w:rsidRDefault="00F061CD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zwaną w dalszej części umowy </w:t>
      </w:r>
      <w:r w:rsidRPr="00DD3297">
        <w:rPr>
          <w:rFonts w:ascii="Arial" w:hAnsi="Arial" w:cs="Arial"/>
          <w:b/>
          <w:sz w:val="18"/>
          <w:szCs w:val="18"/>
        </w:rPr>
        <w:t xml:space="preserve">Wynajmującym, </w:t>
      </w:r>
    </w:p>
    <w:p w14:paraId="384A1659" w14:textId="77777777" w:rsidR="00364201" w:rsidRDefault="00364201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481DB1" w14:textId="36EF3943" w:rsidR="00364201" w:rsidRPr="00E97403" w:rsidRDefault="00F061CD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97403">
        <w:rPr>
          <w:rFonts w:ascii="Arial" w:hAnsi="Arial" w:cs="Arial"/>
          <w:sz w:val="18"/>
          <w:szCs w:val="18"/>
          <w:lang w:val="en-GB"/>
        </w:rPr>
        <w:t xml:space="preserve">a </w:t>
      </w:r>
      <w:r w:rsidR="00934F6D" w:rsidRPr="00E97403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  <w:r w:rsidR="00E97403" w:rsidRPr="00E97403">
        <w:rPr>
          <w:rFonts w:ascii="Arial" w:hAnsi="Arial" w:cs="Arial"/>
          <w:sz w:val="18"/>
          <w:szCs w:val="18"/>
          <w:lang w:val="en-GB"/>
        </w:rPr>
        <w:t>…………………………..</w:t>
      </w:r>
      <w:r w:rsidR="00EE49CD" w:rsidRPr="00E97403">
        <w:rPr>
          <w:rFonts w:ascii="Arial" w:hAnsi="Arial" w:cs="Arial"/>
          <w:sz w:val="18"/>
          <w:szCs w:val="18"/>
          <w:lang w:val="en-GB"/>
        </w:rPr>
        <w:t xml:space="preserve">, </w:t>
      </w:r>
      <w:r w:rsidR="009072D0" w:rsidRPr="00E97403">
        <w:rPr>
          <w:rFonts w:ascii="Arial" w:hAnsi="Arial" w:cs="Arial"/>
          <w:sz w:val="18"/>
          <w:szCs w:val="18"/>
          <w:lang w:val="en-GB"/>
        </w:rPr>
        <w:t xml:space="preserve">NIP </w:t>
      </w:r>
      <w:r w:rsidR="00934F6D" w:rsidRPr="00E97403">
        <w:rPr>
          <w:rFonts w:ascii="Arial" w:hAnsi="Arial" w:cs="Arial"/>
          <w:sz w:val="18"/>
          <w:szCs w:val="18"/>
          <w:lang w:val="en-GB"/>
        </w:rPr>
        <w:t>…………….</w:t>
      </w:r>
      <w:r w:rsidR="009072D0" w:rsidRPr="00E97403">
        <w:rPr>
          <w:rFonts w:ascii="Arial" w:hAnsi="Arial" w:cs="Arial"/>
          <w:sz w:val="18"/>
          <w:szCs w:val="18"/>
          <w:lang w:val="en-GB"/>
        </w:rPr>
        <w:t xml:space="preserve">, REGON </w:t>
      </w:r>
      <w:r w:rsidR="00934F6D" w:rsidRPr="00E97403">
        <w:rPr>
          <w:rFonts w:ascii="Arial" w:hAnsi="Arial" w:cs="Arial"/>
          <w:sz w:val="18"/>
          <w:szCs w:val="18"/>
          <w:lang w:val="en-GB"/>
        </w:rPr>
        <w:t>…………..</w:t>
      </w:r>
      <w:r w:rsidRPr="00E97403">
        <w:rPr>
          <w:rFonts w:ascii="Arial" w:hAnsi="Arial" w:cs="Arial"/>
          <w:sz w:val="18"/>
          <w:szCs w:val="18"/>
          <w:lang w:val="en-GB"/>
        </w:rPr>
        <w:t xml:space="preserve"> e-mail:</w:t>
      </w:r>
      <w:r w:rsidR="00681429" w:rsidRPr="00E97403">
        <w:rPr>
          <w:rFonts w:ascii="Arial" w:hAnsi="Arial" w:cs="Arial"/>
          <w:sz w:val="18"/>
          <w:szCs w:val="18"/>
          <w:lang w:val="en-GB"/>
        </w:rPr>
        <w:t xml:space="preserve"> </w:t>
      </w:r>
      <w:r w:rsidR="00934F6D" w:rsidRPr="00E97403">
        <w:rPr>
          <w:rFonts w:ascii="Arial" w:hAnsi="Arial" w:cs="Arial"/>
          <w:sz w:val="18"/>
          <w:szCs w:val="18"/>
          <w:lang w:val="en-GB"/>
        </w:rPr>
        <w:t>……………………………</w:t>
      </w:r>
      <w:r w:rsidR="00681429" w:rsidRPr="00E97403">
        <w:rPr>
          <w:rFonts w:ascii="Arial" w:hAnsi="Arial" w:cs="Arial"/>
          <w:sz w:val="18"/>
          <w:szCs w:val="18"/>
          <w:lang w:val="en-GB"/>
        </w:rPr>
        <w:t>,</w:t>
      </w:r>
    </w:p>
    <w:p w14:paraId="22A7BC1C" w14:textId="77777777" w:rsidR="00364201" w:rsidRPr="00E97403" w:rsidRDefault="00364201">
      <w:pPr>
        <w:tabs>
          <w:tab w:val="left" w:pos="-2835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17E8497A" w14:textId="77777777" w:rsidR="00364201" w:rsidRDefault="00F061C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zwan</w:t>
      </w:r>
      <w:r w:rsidR="00681429">
        <w:rPr>
          <w:rFonts w:ascii="Arial" w:hAnsi="Arial" w:cs="Arial"/>
          <w:sz w:val="18"/>
          <w:szCs w:val="18"/>
        </w:rPr>
        <w:t>ą</w:t>
      </w:r>
      <w:r w:rsidRPr="00DD3297">
        <w:rPr>
          <w:rFonts w:ascii="Arial" w:hAnsi="Arial" w:cs="Arial"/>
          <w:sz w:val="18"/>
          <w:szCs w:val="18"/>
        </w:rPr>
        <w:t xml:space="preserve"> w dalszej części umowy </w:t>
      </w:r>
      <w:r w:rsidRPr="00DD3297">
        <w:rPr>
          <w:rFonts w:ascii="Arial" w:hAnsi="Arial" w:cs="Arial"/>
          <w:b/>
          <w:sz w:val="18"/>
          <w:szCs w:val="18"/>
        </w:rPr>
        <w:t>Najemcą,</w:t>
      </w:r>
    </w:p>
    <w:p w14:paraId="455795DA" w14:textId="77777777" w:rsidR="00364201" w:rsidRDefault="00F061CD">
      <w:pPr>
        <w:pStyle w:val="Tekstpodstawowy2"/>
        <w:tabs>
          <w:tab w:val="left" w:pos="567"/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zwanymi dalej łącznie „Stronami”</w:t>
      </w:r>
    </w:p>
    <w:p w14:paraId="4C1C9F71" w14:textId="77777777" w:rsidR="00364201" w:rsidRDefault="00364201">
      <w:pPr>
        <w:pStyle w:val="Tekstpodstawowy2"/>
        <w:tabs>
          <w:tab w:val="left" w:pos="567"/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11D8454" w14:textId="77777777" w:rsidR="00364201" w:rsidRDefault="00F061CD">
      <w:pPr>
        <w:pStyle w:val="Tekstpodstawowy2"/>
        <w:tabs>
          <w:tab w:val="left" w:pos="567"/>
          <w:tab w:val="left" w:pos="127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została zawarta umowa następującej treści:</w:t>
      </w:r>
    </w:p>
    <w:p w14:paraId="646A288F" w14:textId="77777777" w:rsidR="00364201" w:rsidRDefault="00364201">
      <w:pPr>
        <w:tabs>
          <w:tab w:val="left" w:pos="467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7A2EFEF" w14:textId="77777777" w:rsidR="00364201" w:rsidRDefault="00F061C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§ 1</w:t>
      </w:r>
    </w:p>
    <w:p w14:paraId="20DB7E0A" w14:textId="7FB97AED" w:rsidR="00364201" w:rsidRDefault="00F061C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Przedmiotem umowy jest najem powierzchni użytkowej</w:t>
      </w:r>
      <w:r w:rsidR="00DC4CEE">
        <w:rPr>
          <w:rFonts w:ascii="Arial" w:hAnsi="Arial" w:cs="Arial"/>
          <w:sz w:val="18"/>
          <w:szCs w:val="18"/>
        </w:rPr>
        <w:t xml:space="preserve"> (lokalu użytkowego) o pow.</w:t>
      </w:r>
      <w:r w:rsidR="00857599">
        <w:rPr>
          <w:rFonts w:ascii="Arial" w:hAnsi="Arial" w:cs="Arial"/>
          <w:sz w:val="18"/>
          <w:szCs w:val="18"/>
        </w:rPr>
        <w:t xml:space="preserve"> </w:t>
      </w:r>
      <w:r w:rsidR="0070628C">
        <w:rPr>
          <w:rFonts w:ascii="Arial" w:hAnsi="Arial" w:cs="Arial"/>
          <w:sz w:val="18"/>
          <w:szCs w:val="18"/>
        </w:rPr>
        <w:t>7,75</w:t>
      </w:r>
      <w:r w:rsidRPr="00DD3297">
        <w:rPr>
          <w:rFonts w:ascii="Arial" w:hAnsi="Arial" w:cs="Arial"/>
          <w:sz w:val="18"/>
          <w:szCs w:val="18"/>
        </w:rPr>
        <w:t>m², usytuowanej w budynku Urzędu Miasta Szczecin</w:t>
      </w:r>
      <w:r>
        <w:rPr>
          <w:rFonts w:ascii="Arial" w:hAnsi="Arial" w:cs="Arial"/>
          <w:sz w:val="18"/>
          <w:szCs w:val="18"/>
        </w:rPr>
        <w:t>, w lewym skrzydle, na parterze,</w:t>
      </w:r>
      <w:r w:rsidRPr="00DD3297">
        <w:rPr>
          <w:rFonts w:ascii="Arial" w:hAnsi="Arial" w:cs="Arial"/>
          <w:sz w:val="18"/>
          <w:szCs w:val="18"/>
        </w:rPr>
        <w:t xml:space="preserve"> przy pl. Armii Krajowej 1 w Szczecinie, </w:t>
      </w:r>
      <w:r>
        <w:rPr>
          <w:rFonts w:ascii="Arial" w:hAnsi="Arial" w:cs="Arial"/>
          <w:sz w:val="18"/>
          <w:szCs w:val="18"/>
        </w:rPr>
        <w:t>zwanej</w:t>
      </w:r>
      <w:r w:rsidRPr="00DD3297">
        <w:rPr>
          <w:rFonts w:ascii="Arial" w:hAnsi="Arial" w:cs="Arial"/>
          <w:sz w:val="18"/>
          <w:szCs w:val="18"/>
        </w:rPr>
        <w:t xml:space="preserve"> „przedmiot</w:t>
      </w:r>
      <w:r>
        <w:rPr>
          <w:rFonts w:ascii="Arial" w:hAnsi="Arial" w:cs="Arial"/>
          <w:sz w:val="18"/>
          <w:szCs w:val="18"/>
        </w:rPr>
        <w:t>em</w:t>
      </w:r>
      <w:r w:rsidRPr="00DD3297">
        <w:rPr>
          <w:rFonts w:ascii="Arial" w:hAnsi="Arial" w:cs="Arial"/>
          <w:sz w:val="18"/>
          <w:szCs w:val="18"/>
        </w:rPr>
        <w:t xml:space="preserve"> najmu”.</w:t>
      </w:r>
    </w:p>
    <w:p w14:paraId="1F7F13C9" w14:textId="77777777" w:rsidR="00364201" w:rsidRDefault="00F061CD">
      <w:pPr>
        <w:numPr>
          <w:ilvl w:val="0"/>
          <w:numId w:val="8"/>
        </w:numPr>
        <w:tabs>
          <w:tab w:val="left" w:pos="-1985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Wykaz powierzchni będącej przedmiotem najmu, stanowi załącznik nr 1 do niniejszej umowy.</w:t>
      </w:r>
    </w:p>
    <w:p w14:paraId="103F10F0" w14:textId="77777777" w:rsidR="00364201" w:rsidRDefault="00F061CD">
      <w:pPr>
        <w:numPr>
          <w:ilvl w:val="0"/>
          <w:numId w:val="8"/>
        </w:numPr>
        <w:tabs>
          <w:tab w:val="left" w:pos="-1985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Wynajmujący oświadcza, że przedmiot najmu nie jest obciążony prawami osób trzecich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w sposób ograniczający lub mogący w przyszłości ograniczać używanie przedmiotu najmu przez Najemcę oraz, że nie ma przeszkód prawnych do zawarcia przez Wynajmującego niniejszej umowy. </w:t>
      </w:r>
    </w:p>
    <w:p w14:paraId="5E798155" w14:textId="77777777" w:rsidR="00364201" w:rsidRDefault="00F061CD">
      <w:pPr>
        <w:numPr>
          <w:ilvl w:val="0"/>
          <w:numId w:val="8"/>
        </w:numPr>
        <w:tabs>
          <w:tab w:val="left" w:pos="-1985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Najemca oświadcza, że:</w:t>
      </w:r>
    </w:p>
    <w:p w14:paraId="766371EB" w14:textId="5B949BD5" w:rsidR="00364201" w:rsidRDefault="00F061CD">
      <w:pPr>
        <w:numPr>
          <w:ilvl w:val="0"/>
          <w:numId w:val="20"/>
        </w:numPr>
        <w:tabs>
          <w:tab w:val="left" w:pos="-198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dokonał oględzin przedmiotu najmu i zapoznał się z jego stanem technicznym</w:t>
      </w:r>
      <w:r w:rsidR="00B94BD6">
        <w:rPr>
          <w:rFonts w:ascii="Arial" w:hAnsi="Arial" w:cs="Arial"/>
          <w:sz w:val="18"/>
          <w:szCs w:val="18"/>
        </w:rPr>
        <w:t>,</w:t>
      </w:r>
    </w:p>
    <w:p w14:paraId="60162E9E" w14:textId="77777777" w:rsidR="00364201" w:rsidRDefault="00F061CD">
      <w:pPr>
        <w:numPr>
          <w:ilvl w:val="0"/>
          <w:numId w:val="20"/>
        </w:numPr>
        <w:tabs>
          <w:tab w:val="left" w:pos="-198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przedmiot najmu spełnia oczekiwania Najemcy i jest odpowiedni do celów zamierzonej działalności</w:t>
      </w:r>
      <w:r>
        <w:rPr>
          <w:rFonts w:ascii="Arial" w:hAnsi="Arial" w:cs="Arial"/>
          <w:sz w:val="18"/>
          <w:szCs w:val="18"/>
        </w:rPr>
        <w:t>;</w:t>
      </w:r>
    </w:p>
    <w:p w14:paraId="4E07531E" w14:textId="656B1AB7" w:rsidR="00364201" w:rsidRDefault="00F061CD">
      <w:pPr>
        <w:numPr>
          <w:ilvl w:val="0"/>
          <w:numId w:val="20"/>
        </w:numPr>
        <w:tabs>
          <w:tab w:val="left" w:pos="-198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nie zgłasza zastrzeżeń do przedmiotu najmu i stanu znajdujących się w nim instalacji. </w:t>
      </w:r>
    </w:p>
    <w:p w14:paraId="0A0C7913" w14:textId="236F94C3" w:rsidR="00364201" w:rsidRDefault="00F061CD">
      <w:pPr>
        <w:numPr>
          <w:ilvl w:val="0"/>
          <w:numId w:val="8"/>
        </w:numPr>
        <w:tabs>
          <w:tab w:val="left" w:pos="-1985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Powierzchnia stanowiąca przedmiot najmu, może być używana przez Najemcę wyłącznie w celu prowadzenia działalności </w:t>
      </w:r>
      <w:r w:rsidR="00CB4C3E">
        <w:rPr>
          <w:rFonts w:ascii="Arial" w:hAnsi="Arial" w:cs="Arial"/>
          <w:sz w:val="18"/>
          <w:szCs w:val="18"/>
        </w:rPr>
        <w:t>fotograficznej</w:t>
      </w:r>
      <w:r w:rsidR="00DC4CEE">
        <w:rPr>
          <w:rFonts w:ascii="Arial" w:hAnsi="Arial" w:cs="Arial"/>
          <w:sz w:val="18"/>
          <w:szCs w:val="18"/>
        </w:rPr>
        <w:t xml:space="preserve"> polegającej na wykonywaniu zdjęć podczas i w związku z</w:t>
      </w:r>
      <w:r w:rsidR="00DC4CEE" w:rsidRPr="002842CE">
        <w:rPr>
          <w:rFonts w:ascii="Arial" w:hAnsi="Arial" w:cs="Arial"/>
          <w:sz w:val="18"/>
          <w:szCs w:val="18"/>
        </w:rPr>
        <w:t xml:space="preserve"> uroczystości</w:t>
      </w:r>
      <w:r w:rsidR="00DC4CEE">
        <w:rPr>
          <w:rFonts w:ascii="Arial" w:hAnsi="Arial" w:cs="Arial"/>
          <w:sz w:val="18"/>
          <w:szCs w:val="18"/>
        </w:rPr>
        <w:t>ami</w:t>
      </w:r>
      <w:r w:rsidR="00DC4CEE" w:rsidRPr="002842CE">
        <w:rPr>
          <w:rFonts w:ascii="Arial" w:hAnsi="Arial" w:cs="Arial"/>
          <w:sz w:val="18"/>
          <w:szCs w:val="18"/>
        </w:rPr>
        <w:t xml:space="preserve"> organizowany</w:t>
      </w:r>
      <w:r w:rsidR="00DC4CEE">
        <w:rPr>
          <w:rFonts w:ascii="Arial" w:hAnsi="Arial" w:cs="Arial"/>
          <w:sz w:val="18"/>
          <w:szCs w:val="18"/>
        </w:rPr>
        <w:t>mi</w:t>
      </w:r>
      <w:r w:rsidR="00DC4CEE" w:rsidRPr="002842CE">
        <w:rPr>
          <w:rFonts w:ascii="Arial" w:hAnsi="Arial" w:cs="Arial"/>
          <w:sz w:val="18"/>
          <w:szCs w:val="18"/>
        </w:rPr>
        <w:t xml:space="preserve"> przez Urząd Stanu Cywilnego</w:t>
      </w:r>
      <w:r w:rsidR="00DC4CEE">
        <w:rPr>
          <w:rFonts w:ascii="Arial" w:hAnsi="Arial" w:cs="Arial"/>
          <w:sz w:val="18"/>
          <w:szCs w:val="18"/>
        </w:rPr>
        <w:t>. Uroczystości, o których mowa w zdaniu pierwszym, organizowane będą</w:t>
      </w:r>
      <w:r w:rsidR="00DC4CEE" w:rsidRPr="002842CE">
        <w:rPr>
          <w:rFonts w:ascii="Arial" w:hAnsi="Arial" w:cs="Arial"/>
          <w:sz w:val="18"/>
          <w:szCs w:val="18"/>
        </w:rPr>
        <w:t xml:space="preserve"> w różnych porach dnia, siedem dni w tygodniu</w:t>
      </w:r>
      <w:r w:rsidR="00DC4CEE">
        <w:rPr>
          <w:rFonts w:ascii="Arial" w:hAnsi="Arial" w:cs="Arial"/>
          <w:sz w:val="18"/>
          <w:szCs w:val="18"/>
        </w:rPr>
        <w:t>,</w:t>
      </w:r>
      <w:r w:rsidR="00DC4CEE" w:rsidRPr="002842CE">
        <w:rPr>
          <w:rFonts w:ascii="Arial" w:hAnsi="Arial" w:cs="Arial"/>
          <w:sz w:val="18"/>
          <w:szCs w:val="18"/>
        </w:rPr>
        <w:t xml:space="preserve"> w zależności od wydarzenia lub zapotrzebowania</w:t>
      </w:r>
      <w:r w:rsidR="00DC4CEE">
        <w:rPr>
          <w:rFonts w:ascii="Arial" w:hAnsi="Arial" w:cs="Arial"/>
          <w:sz w:val="18"/>
          <w:szCs w:val="18"/>
        </w:rPr>
        <w:t>. Na wniosek Najemcy przekazany zostanie mu</w:t>
      </w:r>
      <w:r w:rsidR="00DC4CEE" w:rsidRPr="002842CE">
        <w:rPr>
          <w:rFonts w:ascii="Arial" w:hAnsi="Arial" w:cs="Arial"/>
          <w:sz w:val="18"/>
          <w:szCs w:val="18"/>
        </w:rPr>
        <w:t xml:space="preserve"> harmonogram</w:t>
      </w:r>
      <w:r w:rsidR="00DC4CEE">
        <w:rPr>
          <w:rFonts w:ascii="Arial" w:hAnsi="Arial" w:cs="Arial"/>
          <w:sz w:val="18"/>
          <w:szCs w:val="18"/>
        </w:rPr>
        <w:t xml:space="preserve"> uroczystości</w:t>
      </w:r>
      <w:r w:rsidR="00DC4CEE" w:rsidRPr="002842CE">
        <w:rPr>
          <w:rFonts w:ascii="Arial" w:hAnsi="Arial" w:cs="Arial"/>
          <w:sz w:val="18"/>
          <w:szCs w:val="18"/>
        </w:rPr>
        <w:t>, dostarczony Najemcy z miesięcznym wyprzedzeniem</w:t>
      </w:r>
      <w:r w:rsidRPr="00DD3297">
        <w:rPr>
          <w:rFonts w:ascii="Arial" w:hAnsi="Arial" w:cs="Arial"/>
          <w:sz w:val="18"/>
          <w:szCs w:val="18"/>
        </w:rPr>
        <w:t xml:space="preserve">, </w:t>
      </w:r>
    </w:p>
    <w:p w14:paraId="7CA5C04D" w14:textId="5B825C7F" w:rsidR="00364201" w:rsidRDefault="00F061CD">
      <w:pPr>
        <w:numPr>
          <w:ilvl w:val="0"/>
          <w:numId w:val="8"/>
        </w:numPr>
        <w:tabs>
          <w:tab w:val="left" w:pos="-1985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Przekazanie przedmiotu najmu Najemcy nastąpi dnia …</w:t>
      </w:r>
      <w:r w:rsidR="00243D5E">
        <w:rPr>
          <w:rFonts w:ascii="Arial" w:hAnsi="Arial" w:cs="Arial"/>
          <w:sz w:val="18"/>
          <w:szCs w:val="18"/>
        </w:rPr>
        <w:t>….</w:t>
      </w:r>
      <w:r w:rsidRPr="00DD3297">
        <w:rPr>
          <w:rFonts w:ascii="Arial" w:hAnsi="Arial" w:cs="Arial"/>
          <w:sz w:val="18"/>
          <w:szCs w:val="18"/>
        </w:rPr>
        <w:t>………. .20</w:t>
      </w:r>
      <w:r w:rsidR="00934F6D">
        <w:rPr>
          <w:rFonts w:ascii="Arial" w:hAnsi="Arial" w:cs="Arial"/>
          <w:sz w:val="18"/>
          <w:szCs w:val="18"/>
        </w:rPr>
        <w:t>2</w:t>
      </w:r>
      <w:r w:rsidR="00D84C8A">
        <w:rPr>
          <w:rFonts w:ascii="Arial" w:hAnsi="Arial" w:cs="Arial"/>
          <w:sz w:val="18"/>
          <w:szCs w:val="18"/>
        </w:rPr>
        <w:t>2</w:t>
      </w:r>
      <w:r w:rsidRPr="00DD3297">
        <w:rPr>
          <w:rFonts w:ascii="Arial" w:hAnsi="Arial" w:cs="Arial"/>
          <w:sz w:val="18"/>
          <w:szCs w:val="18"/>
        </w:rPr>
        <w:t>r., na podstawie protokołu zdawczo – odbiorczego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sporządzonego w dwóch egzemplarzach, podpisanego przez każdą ze Stron. Wzór protokołu zdawczo</w:t>
      </w:r>
      <w:r w:rsidR="00243D5E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 xml:space="preserve">- odbiorczego stanowi załącznik nr </w:t>
      </w:r>
      <w:r w:rsidR="00243D5E">
        <w:rPr>
          <w:rFonts w:ascii="Arial" w:hAnsi="Arial" w:cs="Arial"/>
          <w:sz w:val="18"/>
          <w:szCs w:val="18"/>
        </w:rPr>
        <w:t xml:space="preserve">2 </w:t>
      </w:r>
      <w:r w:rsidRPr="00DD3297">
        <w:rPr>
          <w:rFonts w:ascii="Arial" w:hAnsi="Arial" w:cs="Arial"/>
          <w:sz w:val="18"/>
          <w:szCs w:val="18"/>
        </w:rPr>
        <w:t xml:space="preserve">do niniejszej umowy. </w:t>
      </w:r>
    </w:p>
    <w:p w14:paraId="7DCF43F4" w14:textId="77777777" w:rsidR="00364201" w:rsidRDefault="00364201">
      <w:pPr>
        <w:tabs>
          <w:tab w:val="left" w:pos="-198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6EDCC2" w14:textId="77777777" w:rsidR="00364201" w:rsidRDefault="00F061C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ab/>
        <w:t>§ 2</w:t>
      </w:r>
      <w:r w:rsidRPr="00DD3297">
        <w:rPr>
          <w:rFonts w:ascii="Arial" w:hAnsi="Arial" w:cs="Arial"/>
          <w:sz w:val="18"/>
          <w:szCs w:val="18"/>
        </w:rPr>
        <w:tab/>
      </w:r>
    </w:p>
    <w:p w14:paraId="1F17AE5C" w14:textId="4C879564" w:rsidR="00364201" w:rsidRPr="00C8278D" w:rsidRDefault="00F061CD" w:rsidP="00C827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278D">
        <w:rPr>
          <w:rFonts w:ascii="Arial" w:hAnsi="Arial" w:cs="Arial"/>
          <w:sz w:val="18"/>
          <w:szCs w:val="18"/>
        </w:rPr>
        <w:t>Celem zabezpieczenia ewentualnych zobowiązań Najemcy wobec Wynajmującego, wynikających</w:t>
      </w:r>
      <w:r w:rsidR="008F104A">
        <w:rPr>
          <w:rFonts w:ascii="Arial" w:hAnsi="Arial" w:cs="Arial"/>
          <w:sz w:val="18"/>
          <w:szCs w:val="18"/>
        </w:rPr>
        <w:t xml:space="preserve"> </w:t>
      </w:r>
      <w:r w:rsidRPr="00C8278D">
        <w:rPr>
          <w:rFonts w:ascii="Arial" w:hAnsi="Arial" w:cs="Arial"/>
          <w:sz w:val="18"/>
          <w:szCs w:val="18"/>
        </w:rPr>
        <w:t>z niniejszej umowy, Najemca:</w:t>
      </w:r>
    </w:p>
    <w:p w14:paraId="2ACFC920" w14:textId="2A4BB7D9" w:rsidR="00DE036F" w:rsidRPr="00C8278D" w:rsidRDefault="00D12D38" w:rsidP="008F104A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</w:pPr>
      <w:r>
        <w:rPr>
          <w:rFonts w:ascii="Arial" w:hAnsi="Arial" w:cs="Arial"/>
          <w:sz w:val="18"/>
          <w:szCs w:val="18"/>
        </w:rPr>
        <w:t>p</w:t>
      </w:r>
      <w:r w:rsidR="008F104A">
        <w:rPr>
          <w:rFonts w:ascii="Arial" w:hAnsi="Arial" w:cs="Arial"/>
          <w:sz w:val="18"/>
          <w:szCs w:val="18"/>
        </w:rPr>
        <w:t xml:space="preserve">rzed zawarciem umowy </w:t>
      </w:r>
      <w:r w:rsidR="00DE036F" w:rsidRPr="00C8278D">
        <w:rPr>
          <w:rFonts w:ascii="Arial" w:hAnsi="Arial" w:cs="Arial"/>
          <w:sz w:val="18"/>
          <w:szCs w:val="18"/>
        </w:rPr>
        <w:t>wniósł kaucję w wysokości 3-krotności miesięcznego czynszu brutto osiągniętego w wyniku przetargu</w:t>
      </w:r>
      <w:r w:rsidR="00DE036F">
        <w:rPr>
          <w:rFonts w:ascii="Arial" w:hAnsi="Arial" w:cs="Arial"/>
          <w:sz w:val="18"/>
          <w:szCs w:val="18"/>
        </w:rPr>
        <w:t>, zw. dalej „kaucją”</w:t>
      </w:r>
      <w:r w:rsidR="00DE036F" w:rsidRPr="00C8278D">
        <w:rPr>
          <w:rFonts w:ascii="Arial" w:hAnsi="Arial" w:cs="Arial"/>
          <w:sz w:val="18"/>
          <w:szCs w:val="18"/>
        </w:rPr>
        <w:t xml:space="preserve">. Kaucja </w:t>
      </w:r>
      <w:r w:rsidR="00DE036F">
        <w:rPr>
          <w:rFonts w:ascii="Arial" w:hAnsi="Arial" w:cs="Arial"/>
          <w:sz w:val="18"/>
          <w:szCs w:val="18"/>
        </w:rPr>
        <w:t>została wniesiona w formie _______________</w:t>
      </w:r>
      <w:r w:rsidR="00DE036F" w:rsidRPr="00C8278D">
        <w:rPr>
          <w:rFonts w:ascii="Arial" w:hAnsi="Arial" w:cs="Arial"/>
          <w:sz w:val="18"/>
          <w:szCs w:val="18"/>
        </w:rPr>
        <w:t xml:space="preserve">. </w:t>
      </w:r>
      <w:r w:rsidR="00DE036F">
        <w:rPr>
          <w:rFonts w:ascii="Arial" w:hAnsi="Arial" w:cs="Arial"/>
          <w:sz w:val="18"/>
          <w:szCs w:val="18"/>
        </w:rPr>
        <w:t>K</w:t>
      </w:r>
      <w:r w:rsidR="00DE036F" w:rsidRPr="00C8278D">
        <w:rPr>
          <w:rFonts w:ascii="Arial" w:hAnsi="Arial" w:cs="Arial"/>
          <w:sz w:val="18"/>
          <w:szCs w:val="18"/>
        </w:rPr>
        <w:t>aucja zostanie zatrzymana jako zabezpieczenie wszelkich roszczeń Wynajmujące</w:t>
      </w:r>
      <w:r w:rsidR="00DE036F">
        <w:rPr>
          <w:rFonts w:ascii="Arial" w:hAnsi="Arial" w:cs="Arial"/>
          <w:sz w:val="18"/>
          <w:szCs w:val="18"/>
        </w:rPr>
        <w:t>go</w:t>
      </w:r>
      <w:r w:rsidR="00DE036F" w:rsidRPr="00C8278D">
        <w:rPr>
          <w:rFonts w:ascii="Arial" w:hAnsi="Arial" w:cs="Arial"/>
          <w:sz w:val="18"/>
          <w:szCs w:val="18"/>
        </w:rPr>
        <w:t xml:space="preserve"> z tytułu </w:t>
      </w:r>
      <w:r w:rsidR="00DE036F">
        <w:rPr>
          <w:rFonts w:ascii="Arial" w:hAnsi="Arial" w:cs="Arial"/>
          <w:sz w:val="18"/>
          <w:szCs w:val="18"/>
        </w:rPr>
        <w:t xml:space="preserve">niniejszej </w:t>
      </w:r>
      <w:r w:rsidR="00DE036F" w:rsidRPr="00C8278D">
        <w:rPr>
          <w:rFonts w:ascii="Arial" w:hAnsi="Arial" w:cs="Arial"/>
          <w:sz w:val="18"/>
          <w:szCs w:val="18"/>
        </w:rPr>
        <w:t xml:space="preserve">umowy najmu, w tym sposobu wykonania, w tym nienależytego wykonania umowy najmu przez Najemcę. </w:t>
      </w:r>
      <w:r w:rsidR="00DE036F" w:rsidRPr="00C8278D">
        <w:rPr>
          <w:rFonts w:ascii="Arial" w:hAnsi="Arial" w:cs="Arial"/>
          <w:i/>
          <w:sz w:val="18"/>
          <w:szCs w:val="18"/>
        </w:rPr>
        <w:t xml:space="preserve">Po zakończeniu stosunku najmu kaucja wpłacona na konto podlega zwrotowi </w:t>
      </w:r>
      <w:r w:rsidR="00935301">
        <w:rPr>
          <w:rFonts w:ascii="Arial" w:hAnsi="Arial" w:cs="Arial"/>
          <w:i/>
          <w:sz w:val="18"/>
          <w:szCs w:val="18"/>
        </w:rPr>
        <w:br/>
      </w:r>
      <w:r w:rsidR="00DE036F" w:rsidRPr="00C8278D">
        <w:rPr>
          <w:rFonts w:ascii="Arial" w:hAnsi="Arial" w:cs="Arial"/>
          <w:i/>
          <w:sz w:val="18"/>
          <w:szCs w:val="18"/>
        </w:rPr>
        <w:t xml:space="preserve">(po potrąceniu z niej wszystkich roszczeń wynikających z umowy) wraz z odsetkami wynikającymi </w:t>
      </w:r>
      <w:r w:rsidR="00935301">
        <w:rPr>
          <w:rFonts w:ascii="Arial" w:hAnsi="Arial" w:cs="Arial"/>
          <w:i/>
          <w:sz w:val="18"/>
          <w:szCs w:val="18"/>
        </w:rPr>
        <w:br/>
      </w:r>
      <w:r w:rsidR="00DE036F" w:rsidRPr="00C8278D">
        <w:rPr>
          <w:rFonts w:ascii="Arial" w:hAnsi="Arial" w:cs="Arial"/>
          <w:i/>
          <w:sz w:val="18"/>
          <w:szCs w:val="18"/>
        </w:rPr>
        <w:t>z umowy rachunku bankowego, na którym była ona przechowywana, pomniejszona o koszty prowadzenia rachunku i prowizję bankową za przelew na rachunek Najemcy</w:t>
      </w:r>
      <w:r w:rsidR="00DE036F" w:rsidRPr="00C8278D">
        <w:rPr>
          <w:rFonts w:ascii="Arial" w:hAnsi="Arial" w:cs="Arial"/>
          <w:sz w:val="18"/>
          <w:szCs w:val="18"/>
        </w:rPr>
        <w:t>.</w:t>
      </w:r>
      <w:r w:rsidR="00DE036F">
        <w:rPr>
          <w:rFonts w:ascii="Arial" w:hAnsi="Arial" w:cs="Arial"/>
          <w:sz w:val="18"/>
          <w:szCs w:val="18"/>
        </w:rPr>
        <w:t>*</w:t>
      </w:r>
    </w:p>
    <w:p w14:paraId="6A88B585" w14:textId="55A97D36" w:rsidR="00364201" w:rsidRPr="00C8278D" w:rsidRDefault="00DE036F" w:rsidP="00C8278D">
      <w:pPr>
        <w:spacing w:after="0" w:line="240" w:lineRule="auto"/>
        <w:ind w:left="426" w:firstLine="141"/>
        <w:contextualSpacing/>
        <w:jc w:val="both"/>
      </w:pPr>
      <w:r>
        <w:rPr>
          <w:rFonts w:ascii="Arial" w:hAnsi="Arial" w:cs="Arial"/>
          <w:sz w:val="18"/>
          <w:szCs w:val="18"/>
        </w:rPr>
        <w:t>*</w:t>
      </w:r>
      <w:r w:rsidRPr="00C8278D">
        <w:rPr>
          <w:rFonts w:ascii="Arial" w:hAnsi="Arial" w:cs="Arial"/>
          <w:i/>
          <w:sz w:val="18"/>
          <w:szCs w:val="18"/>
        </w:rPr>
        <w:t>w przypadku kaucji wniesionej w formie pieniężnej</w:t>
      </w:r>
    </w:p>
    <w:p w14:paraId="1CCDB4DC" w14:textId="0E6EAB7F" w:rsidR="00DE036F" w:rsidRDefault="00DE036F" w:rsidP="00C8278D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C8278D">
        <w:rPr>
          <w:rFonts w:ascii="Arial" w:hAnsi="Arial" w:cs="Arial"/>
          <w:sz w:val="18"/>
          <w:szCs w:val="18"/>
        </w:rPr>
        <w:t xml:space="preserve">w celu zabezpieczenia płatności należności, o których mowa w § 3-5, § 7 pkt </w:t>
      </w:r>
      <w:r w:rsidR="00481D57">
        <w:rPr>
          <w:rFonts w:ascii="Arial" w:hAnsi="Arial" w:cs="Arial"/>
          <w:sz w:val="18"/>
          <w:szCs w:val="18"/>
        </w:rPr>
        <w:t>2</w:t>
      </w:r>
      <w:r w:rsidR="003B355B">
        <w:rPr>
          <w:rFonts w:ascii="Arial" w:hAnsi="Arial" w:cs="Arial"/>
          <w:sz w:val="18"/>
          <w:szCs w:val="18"/>
        </w:rPr>
        <w:t>, §</w:t>
      </w:r>
      <w:r w:rsidR="00481D57">
        <w:rPr>
          <w:rFonts w:ascii="Arial" w:hAnsi="Arial" w:cs="Arial"/>
          <w:sz w:val="18"/>
          <w:szCs w:val="18"/>
        </w:rPr>
        <w:t>12</w:t>
      </w:r>
      <w:r w:rsidR="00481D57" w:rsidRPr="00C8278D">
        <w:rPr>
          <w:rFonts w:ascii="Arial" w:hAnsi="Arial" w:cs="Arial"/>
          <w:sz w:val="18"/>
          <w:szCs w:val="18"/>
        </w:rPr>
        <w:t xml:space="preserve"> </w:t>
      </w:r>
      <w:r w:rsidRPr="00C8278D">
        <w:rPr>
          <w:rFonts w:ascii="Arial" w:hAnsi="Arial" w:cs="Arial"/>
          <w:sz w:val="18"/>
          <w:szCs w:val="18"/>
        </w:rPr>
        <w:t>umowy</w:t>
      </w:r>
      <w:r w:rsidR="003B355B">
        <w:rPr>
          <w:rFonts w:ascii="Arial" w:hAnsi="Arial" w:cs="Arial"/>
          <w:sz w:val="18"/>
          <w:szCs w:val="18"/>
        </w:rPr>
        <w:t xml:space="preserve"> -</w:t>
      </w:r>
      <w:r w:rsidRPr="00C8278D">
        <w:rPr>
          <w:rFonts w:ascii="Arial" w:hAnsi="Arial" w:cs="Arial"/>
          <w:sz w:val="18"/>
          <w:szCs w:val="18"/>
        </w:rPr>
        <w:t xml:space="preserve"> podda się dobrowolnej egzekucji w formie aktu notarialnego stosownie do treści art. 777 § 1 pkt 5 k.p.c. do kwoty </w:t>
      </w:r>
      <w:r>
        <w:rPr>
          <w:rFonts w:ascii="Arial" w:hAnsi="Arial" w:cs="Arial"/>
          <w:sz w:val="18"/>
          <w:szCs w:val="18"/>
        </w:rPr>
        <w:t>____________</w:t>
      </w:r>
      <w:r w:rsidR="00D12D38">
        <w:rPr>
          <w:rFonts w:ascii="Arial" w:hAnsi="Arial" w:cs="Arial"/>
          <w:sz w:val="18"/>
          <w:szCs w:val="18"/>
        </w:rPr>
        <w:t xml:space="preserve"> </w:t>
      </w:r>
      <w:r w:rsidRPr="00C8278D">
        <w:rPr>
          <w:rFonts w:ascii="Arial" w:hAnsi="Arial" w:cs="Arial"/>
          <w:sz w:val="18"/>
          <w:szCs w:val="18"/>
        </w:rPr>
        <w:t>Akt notarialny, o którym mowa w zdaniu poprzednim</w:t>
      </w:r>
      <w:r>
        <w:rPr>
          <w:rFonts w:ascii="Arial" w:hAnsi="Arial" w:cs="Arial"/>
          <w:sz w:val="18"/>
          <w:szCs w:val="18"/>
        </w:rPr>
        <w:t>,</w:t>
      </w:r>
      <w:r w:rsidRPr="00C8278D">
        <w:rPr>
          <w:rFonts w:ascii="Arial" w:hAnsi="Arial" w:cs="Arial"/>
          <w:sz w:val="18"/>
          <w:szCs w:val="18"/>
        </w:rPr>
        <w:t xml:space="preserve"> powinien obejmować oświadczenie Najemcy o poddaniu się egzekucji na podstawie art. 777 § 1 pkt 5 k.p.c. oraz zgodę na prowadzenie przez Wynajmującego egzekucji na podstawie tego aktu o całość lub część roszczenia, w terminie 10 lat od daty zawarcia niniejszej umowy, do którego Wynajmujący może wystąpić o nadanie temu aktowi klauzuli wykonalności, przy czym zdarzeniem, od którego uzależnione jest wykonanie obowiązku jest niewykonanie </w:t>
      </w:r>
      <w:r w:rsidR="00D12D38">
        <w:rPr>
          <w:rFonts w:ascii="Arial" w:hAnsi="Arial" w:cs="Arial"/>
          <w:sz w:val="18"/>
          <w:szCs w:val="18"/>
        </w:rPr>
        <w:t xml:space="preserve">któregokolwiek z </w:t>
      </w:r>
      <w:r w:rsidRPr="00C8278D">
        <w:rPr>
          <w:rFonts w:ascii="Arial" w:hAnsi="Arial" w:cs="Arial"/>
          <w:sz w:val="18"/>
          <w:szCs w:val="18"/>
        </w:rPr>
        <w:t xml:space="preserve">zobowiązań wynikających z </w:t>
      </w:r>
      <w:r w:rsidR="003B355B" w:rsidRPr="008F57EB">
        <w:rPr>
          <w:rFonts w:ascii="Arial" w:hAnsi="Arial" w:cs="Arial"/>
          <w:sz w:val="18"/>
          <w:szCs w:val="18"/>
        </w:rPr>
        <w:t>§</w:t>
      </w:r>
      <w:r w:rsidR="00481D57">
        <w:rPr>
          <w:rFonts w:ascii="Arial" w:hAnsi="Arial" w:cs="Arial"/>
          <w:sz w:val="18"/>
          <w:szCs w:val="18"/>
        </w:rPr>
        <w:t xml:space="preserve"> </w:t>
      </w:r>
      <w:r w:rsidR="00481D57" w:rsidRPr="00C8278D">
        <w:rPr>
          <w:rFonts w:ascii="Arial" w:hAnsi="Arial" w:cs="Arial"/>
          <w:sz w:val="18"/>
          <w:szCs w:val="18"/>
        </w:rPr>
        <w:t xml:space="preserve">3-5, § 7 pkt </w:t>
      </w:r>
      <w:r w:rsidR="00481D57">
        <w:rPr>
          <w:rFonts w:ascii="Arial" w:hAnsi="Arial" w:cs="Arial"/>
          <w:sz w:val="18"/>
          <w:szCs w:val="18"/>
        </w:rPr>
        <w:t>2, §12</w:t>
      </w:r>
      <w:r w:rsidR="003B355B" w:rsidRPr="008F57EB">
        <w:rPr>
          <w:rFonts w:ascii="Arial" w:hAnsi="Arial" w:cs="Arial"/>
          <w:sz w:val="18"/>
          <w:szCs w:val="18"/>
        </w:rPr>
        <w:t xml:space="preserve"> </w:t>
      </w:r>
      <w:r w:rsidRPr="00C8278D">
        <w:rPr>
          <w:rFonts w:ascii="Arial" w:hAnsi="Arial" w:cs="Arial"/>
          <w:sz w:val="18"/>
          <w:szCs w:val="18"/>
        </w:rPr>
        <w:t xml:space="preserve">umowy oraz bezskuteczny upływ co najmniej </w:t>
      </w:r>
      <w:r w:rsidR="001968F5">
        <w:rPr>
          <w:rFonts w:ascii="Arial" w:hAnsi="Arial" w:cs="Arial"/>
          <w:sz w:val="18"/>
          <w:szCs w:val="18"/>
        </w:rPr>
        <w:t>miesięcznego</w:t>
      </w:r>
      <w:r w:rsidRPr="00C8278D">
        <w:rPr>
          <w:rFonts w:ascii="Arial" w:hAnsi="Arial" w:cs="Arial"/>
          <w:sz w:val="18"/>
          <w:szCs w:val="18"/>
        </w:rPr>
        <w:t xml:space="preserve"> terminu od otrzymania pisemnego wezwania do dobrowolnego spełnienia świadczenia</w:t>
      </w:r>
      <w:r>
        <w:rPr>
          <w:rFonts w:ascii="Arial" w:hAnsi="Arial" w:cs="Arial"/>
          <w:sz w:val="18"/>
          <w:szCs w:val="18"/>
        </w:rPr>
        <w:t>;</w:t>
      </w:r>
    </w:p>
    <w:p w14:paraId="767F4481" w14:textId="7FA213FE" w:rsidR="00DE036F" w:rsidRPr="00C8278D" w:rsidRDefault="00DE036F" w:rsidP="00C8278D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C8278D">
        <w:rPr>
          <w:rFonts w:ascii="Arial" w:hAnsi="Arial" w:cs="Arial"/>
          <w:sz w:val="18"/>
          <w:szCs w:val="18"/>
        </w:rPr>
        <w:t>podda się dobrowolnej egzekucji w formie aktu notarialnego stosownie do treści art. 777 § 1 pkt 4 k.p.c. co do wydania przedmiotu najmu. Akt notarialny, o którym mowa w zdaniu poprzednim powinien obejmować oświadczenie N</w:t>
      </w:r>
      <w:r w:rsidR="008F104A" w:rsidRPr="00C8278D">
        <w:rPr>
          <w:rFonts w:ascii="Arial" w:hAnsi="Arial" w:cs="Arial"/>
          <w:sz w:val="18"/>
          <w:szCs w:val="18"/>
        </w:rPr>
        <w:t>ajemcy</w:t>
      </w:r>
      <w:r w:rsidRPr="00C8278D">
        <w:rPr>
          <w:rFonts w:ascii="Arial" w:hAnsi="Arial" w:cs="Arial"/>
          <w:sz w:val="18"/>
          <w:szCs w:val="18"/>
        </w:rPr>
        <w:t xml:space="preserve"> o poddaniu się egzekucji co do wydania przedmiotu najmu </w:t>
      </w:r>
      <w:r w:rsidR="008F104A" w:rsidRPr="00C8278D">
        <w:rPr>
          <w:rFonts w:ascii="Arial" w:hAnsi="Arial" w:cs="Arial"/>
          <w:sz w:val="18"/>
          <w:szCs w:val="18"/>
        </w:rPr>
        <w:t xml:space="preserve">w stanie wolnym od osób i rzeczy </w:t>
      </w:r>
      <w:r w:rsidRPr="00C8278D">
        <w:rPr>
          <w:rFonts w:ascii="Arial" w:hAnsi="Arial" w:cs="Arial"/>
          <w:sz w:val="18"/>
          <w:szCs w:val="18"/>
        </w:rPr>
        <w:t xml:space="preserve">na podstawie art. 777 § 1 pkt 4 k.p.c., przy czym zdarzeniem, od którego uzależnione jest wykonanie </w:t>
      </w:r>
      <w:r w:rsidRPr="00C8278D">
        <w:rPr>
          <w:rFonts w:ascii="Arial" w:hAnsi="Arial" w:cs="Arial"/>
          <w:sz w:val="18"/>
          <w:szCs w:val="18"/>
        </w:rPr>
        <w:lastRenderedPageBreak/>
        <w:t xml:space="preserve">obowiązku jest wypowiedzenie umowy najmu przez którąkolwiek ze stron lub jej rozwiązanie przez strony albo wygaśnięcie umowy oraz bezskuteczny upływ co najmniej 14-dniowego terminu </w:t>
      </w:r>
      <w:r w:rsidR="00D12D38">
        <w:rPr>
          <w:rFonts w:ascii="Arial" w:hAnsi="Arial" w:cs="Arial"/>
          <w:sz w:val="18"/>
          <w:szCs w:val="18"/>
        </w:rPr>
        <w:t xml:space="preserve">liczonego </w:t>
      </w:r>
      <w:r w:rsidRPr="00C8278D">
        <w:rPr>
          <w:rFonts w:ascii="Arial" w:hAnsi="Arial" w:cs="Arial"/>
          <w:sz w:val="18"/>
          <w:szCs w:val="18"/>
        </w:rPr>
        <w:t>od pisemnego wezwania N</w:t>
      </w:r>
      <w:r w:rsidR="008F104A" w:rsidRPr="00C8278D">
        <w:rPr>
          <w:rFonts w:ascii="Arial" w:hAnsi="Arial" w:cs="Arial"/>
          <w:sz w:val="18"/>
          <w:szCs w:val="18"/>
        </w:rPr>
        <w:t>ajemcy</w:t>
      </w:r>
      <w:r w:rsidRPr="00C8278D">
        <w:rPr>
          <w:rFonts w:ascii="Arial" w:hAnsi="Arial" w:cs="Arial"/>
          <w:sz w:val="18"/>
          <w:szCs w:val="18"/>
        </w:rPr>
        <w:t xml:space="preserve"> do dobrowolnego wydania przedmiotu najmu.</w:t>
      </w:r>
    </w:p>
    <w:p w14:paraId="7A81BA94" w14:textId="04BC380D" w:rsidR="00604A0E" w:rsidRPr="00C8278D" w:rsidRDefault="00604A0E" w:rsidP="00C827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278D">
        <w:rPr>
          <w:rFonts w:ascii="Arial" w:hAnsi="Arial" w:cs="Arial"/>
          <w:sz w:val="18"/>
          <w:szCs w:val="18"/>
        </w:rPr>
        <w:t>Najemcę zobowiązuje się do przedłożenia oryginału aktu notarialnego</w:t>
      </w:r>
      <w:r w:rsidR="00101532">
        <w:rPr>
          <w:rFonts w:ascii="Arial" w:hAnsi="Arial" w:cs="Arial"/>
          <w:sz w:val="18"/>
          <w:szCs w:val="18"/>
        </w:rPr>
        <w:t>, o którym mowa w ust. 1 pkt 2 i 3</w:t>
      </w:r>
      <w:r w:rsidRPr="00C8278D">
        <w:rPr>
          <w:rFonts w:ascii="Arial" w:hAnsi="Arial" w:cs="Arial"/>
          <w:sz w:val="18"/>
          <w:szCs w:val="18"/>
        </w:rPr>
        <w:t xml:space="preserve"> </w:t>
      </w:r>
      <w:r w:rsidR="00101532">
        <w:rPr>
          <w:rFonts w:ascii="Arial" w:hAnsi="Arial" w:cs="Arial"/>
          <w:sz w:val="18"/>
          <w:szCs w:val="18"/>
        </w:rPr>
        <w:br/>
      </w:r>
      <w:r w:rsidRPr="00C8278D">
        <w:rPr>
          <w:rFonts w:ascii="Arial" w:hAnsi="Arial" w:cs="Arial"/>
          <w:sz w:val="18"/>
          <w:szCs w:val="18"/>
        </w:rPr>
        <w:t xml:space="preserve">w terminie 7 dni od dnia </w:t>
      </w:r>
      <w:r w:rsidR="00101532">
        <w:rPr>
          <w:rFonts w:ascii="Arial" w:hAnsi="Arial" w:cs="Arial"/>
          <w:sz w:val="18"/>
          <w:szCs w:val="18"/>
        </w:rPr>
        <w:t>zawarcia niniejszej</w:t>
      </w:r>
      <w:r w:rsidRPr="00C8278D">
        <w:rPr>
          <w:rFonts w:ascii="Arial" w:hAnsi="Arial" w:cs="Arial"/>
          <w:sz w:val="18"/>
          <w:szCs w:val="18"/>
        </w:rPr>
        <w:t xml:space="preserve"> umowy</w:t>
      </w:r>
      <w:r w:rsidR="00101532">
        <w:rPr>
          <w:rFonts w:ascii="Arial" w:hAnsi="Arial" w:cs="Arial"/>
          <w:sz w:val="18"/>
          <w:szCs w:val="18"/>
        </w:rPr>
        <w:t xml:space="preserve">, </w:t>
      </w:r>
      <w:r w:rsidR="00101532" w:rsidRPr="00C8278D">
        <w:rPr>
          <w:rFonts w:ascii="Arial" w:hAnsi="Arial" w:cs="Arial"/>
          <w:sz w:val="18"/>
          <w:szCs w:val="18"/>
        </w:rPr>
        <w:t xml:space="preserve">pod rygorem </w:t>
      </w:r>
      <w:r w:rsidR="00935301">
        <w:rPr>
          <w:rFonts w:ascii="Arial" w:hAnsi="Arial" w:cs="Arial"/>
          <w:sz w:val="18"/>
          <w:szCs w:val="18"/>
        </w:rPr>
        <w:t xml:space="preserve">skorzystania z Wynajmującego z prawa do </w:t>
      </w:r>
      <w:r w:rsidR="00101532" w:rsidRPr="00C8278D">
        <w:rPr>
          <w:rFonts w:ascii="Arial" w:hAnsi="Arial" w:cs="Arial"/>
          <w:sz w:val="18"/>
          <w:szCs w:val="18"/>
        </w:rPr>
        <w:t xml:space="preserve">wypowiedzenia umowy </w:t>
      </w:r>
      <w:r w:rsidR="00101532">
        <w:rPr>
          <w:rFonts w:ascii="Arial" w:hAnsi="Arial" w:cs="Arial"/>
          <w:sz w:val="18"/>
          <w:szCs w:val="18"/>
        </w:rPr>
        <w:t>ze skutkiem natychmiastowym.</w:t>
      </w:r>
    </w:p>
    <w:p w14:paraId="0E25D4BF" w14:textId="77777777" w:rsidR="00942A88" w:rsidRPr="00942A88" w:rsidRDefault="00942A88" w:rsidP="00942A88">
      <w:pPr>
        <w:tabs>
          <w:tab w:val="left" w:pos="-198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5F5EBB" w14:textId="604DECEF" w:rsidR="00942A88" w:rsidRPr="00942A88" w:rsidRDefault="00942A88" w:rsidP="00942A88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 xml:space="preserve">§ </w:t>
      </w:r>
      <w:r>
        <w:rPr>
          <w:rFonts w:ascii="Arial" w:hAnsi="Arial" w:cs="Arial"/>
          <w:sz w:val="18"/>
          <w:szCs w:val="18"/>
        </w:rPr>
        <w:t>3</w:t>
      </w:r>
    </w:p>
    <w:p w14:paraId="51C20061" w14:textId="77777777" w:rsidR="00942A88" w:rsidRPr="00942A88" w:rsidRDefault="00942A88" w:rsidP="00942A8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>Za najem powierzchni określonej w § 1 Najemca zobowiązuje się do uiszczania:</w:t>
      </w:r>
    </w:p>
    <w:p w14:paraId="1A9557EA" w14:textId="2A17D0B0" w:rsidR="00942A88" w:rsidRPr="00942A88" w:rsidRDefault="00942A88" w:rsidP="00942A8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 xml:space="preserve">opłaty zryczałtowanej za najem </w:t>
      </w:r>
      <w:r>
        <w:rPr>
          <w:rFonts w:ascii="Arial" w:hAnsi="Arial" w:cs="Arial"/>
          <w:sz w:val="18"/>
          <w:szCs w:val="18"/>
        </w:rPr>
        <w:t>powierzchni</w:t>
      </w:r>
      <w:r w:rsidRPr="00942A88">
        <w:rPr>
          <w:rFonts w:ascii="Arial" w:hAnsi="Arial" w:cs="Arial"/>
          <w:sz w:val="18"/>
          <w:szCs w:val="18"/>
        </w:rPr>
        <w:t>, o któr</w:t>
      </w:r>
      <w:r>
        <w:rPr>
          <w:rFonts w:ascii="Arial" w:hAnsi="Arial" w:cs="Arial"/>
          <w:sz w:val="18"/>
          <w:szCs w:val="18"/>
        </w:rPr>
        <w:t>ej</w:t>
      </w:r>
      <w:r w:rsidRPr="00942A88">
        <w:rPr>
          <w:rFonts w:ascii="Arial" w:hAnsi="Arial" w:cs="Arial"/>
          <w:sz w:val="18"/>
          <w:szCs w:val="18"/>
        </w:rPr>
        <w:t xml:space="preserve"> mowa w § 1, w kwocie </w:t>
      </w:r>
      <w:r>
        <w:rPr>
          <w:rFonts w:ascii="Arial" w:hAnsi="Arial" w:cs="Arial"/>
          <w:sz w:val="18"/>
          <w:szCs w:val="18"/>
        </w:rPr>
        <w:t>……………….</w:t>
      </w:r>
      <w:r w:rsidRPr="00942A88">
        <w:rPr>
          <w:rFonts w:ascii="Arial" w:hAnsi="Arial" w:cs="Arial"/>
          <w:sz w:val="18"/>
          <w:szCs w:val="18"/>
        </w:rPr>
        <w:t xml:space="preserve">zł (słownie: 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942A88">
        <w:rPr>
          <w:rFonts w:ascii="Arial" w:hAnsi="Arial" w:cs="Arial"/>
          <w:sz w:val="18"/>
          <w:szCs w:val="18"/>
        </w:rPr>
        <w:t xml:space="preserve">/100), </w:t>
      </w:r>
    </w:p>
    <w:p w14:paraId="6E5A7B34" w14:textId="2C473C10" w:rsidR="00942A88" w:rsidRPr="00942A88" w:rsidRDefault="00942A88" w:rsidP="00942A8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 xml:space="preserve">opłaty zryczałtowanej za dostarczane media i koszty utrzymania czystości w budynku i terenu na zewnątrz. </w:t>
      </w:r>
    </w:p>
    <w:p w14:paraId="203579DF" w14:textId="77777777" w:rsidR="00942A88" w:rsidRPr="00942A88" w:rsidRDefault="00942A88" w:rsidP="00942A88">
      <w:p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</w:p>
    <w:p w14:paraId="3E911CC7" w14:textId="4796D447" w:rsidR="00942A88" w:rsidRPr="00942A88" w:rsidRDefault="00942A88" w:rsidP="00942A88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 xml:space="preserve">§ </w:t>
      </w:r>
      <w:r>
        <w:rPr>
          <w:rFonts w:ascii="Arial" w:hAnsi="Arial" w:cs="Arial"/>
          <w:sz w:val="18"/>
          <w:szCs w:val="18"/>
        </w:rPr>
        <w:t>4</w:t>
      </w:r>
    </w:p>
    <w:p w14:paraId="6009E40B" w14:textId="47C3C792" w:rsidR="00942A88" w:rsidRPr="00942A88" w:rsidRDefault="00942A88" w:rsidP="00942A88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 xml:space="preserve">Opłata </w:t>
      </w:r>
      <w:r w:rsidR="00582F10">
        <w:rPr>
          <w:rFonts w:ascii="Arial" w:hAnsi="Arial" w:cs="Arial"/>
          <w:sz w:val="18"/>
          <w:szCs w:val="18"/>
        </w:rPr>
        <w:t xml:space="preserve">zryczałtowana </w:t>
      </w:r>
      <w:r w:rsidRPr="00942A88">
        <w:rPr>
          <w:rFonts w:ascii="Arial" w:hAnsi="Arial" w:cs="Arial"/>
          <w:sz w:val="18"/>
          <w:szCs w:val="18"/>
        </w:rPr>
        <w:t xml:space="preserve">za najem </w:t>
      </w:r>
      <w:r w:rsidR="006C598D">
        <w:rPr>
          <w:rFonts w:ascii="Arial" w:hAnsi="Arial" w:cs="Arial"/>
          <w:sz w:val="18"/>
          <w:szCs w:val="18"/>
        </w:rPr>
        <w:t xml:space="preserve">powierzchni </w:t>
      </w:r>
      <w:r w:rsidRPr="00942A88">
        <w:rPr>
          <w:rFonts w:ascii="Arial" w:hAnsi="Arial" w:cs="Arial"/>
          <w:sz w:val="18"/>
          <w:szCs w:val="18"/>
        </w:rPr>
        <w:t xml:space="preserve">określona w § </w:t>
      </w:r>
      <w:r w:rsidR="00781A12">
        <w:rPr>
          <w:rFonts w:ascii="Arial" w:hAnsi="Arial" w:cs="Arial"/>
          <w:sz w:val="18"/>
          <w:szCs w:val="18"/>
        </w:rPr>
        <w:t>3</w:t>
      </w:r>
      <w:r w:rsidRPr="00942A88">
        <w:rPr>
          <w:rFonts w:ascii="Arial" w:hAnsi="Arial" w:cs="Arial"/>
          <w:sz w:val="18"/>
          <w:szCs w:val="18"/>
        </w:rPr>
        <w:t xml:space="preserve"> </w:t>
      </w:r>
      <w:r w:rsidR="00582F10">
        <w:rPr>
          <w:rFonts w:ascii="Arial" w:hAnsi="Arial" w:cs="Arial"/>
          <w:sz w:val="18"/>
          <w:szCs w:val="18"/>
        </w:rPr>
        <w:t>pkt</w:t>
      </w:r>
      <w:r w:rsidR="00582F10" w:rsidRPr="00942A88">
        <w:rPr>
          <w:rFonts w:ascii="Arial" w:hAnsi="Arial" w:cs="Arial"/>
          <w:sz w:val="18"/>
          <w:szCs w:val="18"/>
        </w:rPr>
        <w:t xml:space="preserve"> </w:t>
      </w:r>
      <w:r w:rsidRPr="00942A88">
        <w:rPr>
          <w:rFonts w:ascii="Arial" w:hAnsi="Arial" w:cs="Arial"/>
          <w:sz w:val="18"/>
          <w:szCs w:val="18"/>
        </w:rPr>
        <w:t>1 obejmuje:</w:t>
      </w:r>
    </w:p>
    <w:p w14:paraId="767E6D75" w14:textId="09ADDBC6" w:rsidR="00942A88" w:rsidRPr="00942A88" w:rsidRDefault="00942A88" w:rsidP="00743DC4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>czynsz najmu - stanowiący iloczyn powierzchni</w:t>
      </w:r>
      <w:r>
        <w:rPr>
          <w:rFonts w:ascii="Arial" w:hAnsi="Arial" w:cs="Arial"/>
          <w:sz w:val="18"/>
          <w:szCs w:val="18"/>
        </w:rPr>
        <w:t xml:space="preserve">: </w:t>
      </w:r>
      <w:r w:rsidR="00CC654C">
        <w:rPr>
          <w:rFonts w:ascii="Arial" w:hAnsi="Arial" w:cs="Arial"/>
          <w:sz w:val="18"/>
          <w:szCs w:val="18"/>
        </w:rPr>
        <w:t>7,75</w:t>
      </w:r>
      <w:r w:rsidRPr="00942A88">
        <w:rPr>
          <w:rFonts w:ascii="Arial" w:hAnsi="Arial" w:cs="Arial"/>
          <w:sz w:val="18"/>
          <w:szCs w:val="18"/>
        </w:rPr>
        <w:t>m² i krotności stawki podstawowej;</w:t>
      </w:r>
    </w:p>
    <w:p w14:paraId="6B3A1E2F" w14:textId="0071DD7D" w:rsidR="00942A88" w:rsidRPr="00942A88" w:rsidRDefault="00942A88" w:rsidP="00942A88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>zwrot poniesionych przez Wynajmującego kosztów naliczany proporcjonalnie</w:t>
      </w:r>
      <w:r w:rsidRPr="00942A88">
        <w:t xml:space="preserve"> </w:t>
      </w:r>
      <w:r w:rsidRPr="00942A88">
        <w:rPr>
          <w:rFonts w:ascii="Arial" w:hAnsi="Arial" w:cs="Arial"/>
          <w:sz w:val="18"/>
          <w:szCs w:val="18"/>
        </w:rPr>
        <w:t>do m² najmowanej powierzchni, o której mowa w § 1 ust</w:t>
      </w:r>
      <w:r w:rsidR="00582F10">
        <w:rPr>
          <w:rFonts w:ascii="Arial" w:hAnsi="Arial" w:cs="Arial"/>
          <w:sz w:val="18"/>
          <w:szCs w:val="18"/>
        </w:rPr>
        <w:t>.</w:t>
      </w:r>
      <w:r w:rsidRPr="00942A88">
        <w:rPr>
          <w:rFonts w:ascii="Arial" w:hAnsi="Arial" w:cs="Arial"/>
          <w:sz w:val="18"/>
          <w:szCs w:val="18"/>
        </w:rPr>
        <w:t xml:space="preserve"> 1 (według udziału w całości budynku), a obejmujący:</w:t>
      </w:r>
    </w:p>
    <w:p w14:paraId="2FA4D481" w14:textId="77777777" w:rsidR="00942A88" w:rsidRPr="00942A88" w:rsidRDefault="00942A88" w:rsidP="00942A88">
      <w:pPr>
        <w:spacing w:after="0" w:line="24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>- koszt ochrony mienia,</w:t>
      </w:r>
    </w:p>
    <w:p w14:paraId="61793433" w14:textId="2B4AB377" w:rsidR="00942A88" w:rsidRPr="00942A88" w:rsidRDefault="00942A88" w:rsidP="00942A88">
      <w:pPr>
        <w:spacing w:after="0" w:line="24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 xml:space="preserve">- </w:t>
      </w:r>
      <w:r w:rsidR="00EC15D0" w:rsidRPr="00942A88">
        <w:rPr>
          <w:rFonts w:ascii="Arial" w:hAnsi="Arial" w:cs="Arial"/>
          <w:sz w:val="18"/>
          <w:szCs w:val="18"/>
        </w:rPr>
        <w:t xml:space="preserve">koszty </w:t>
      </w:r>
      <w:r w:rsidR="00EC15D0">
        <w:rPr>
          <w:rFonts w:ascii="Arial" w:hAnsi="Arial" w:cs="Arial"/>
          <w:sz w:val="18"/>
          <w:szCs w:val="18"/>
        </w:rPr>
        <w:t>bieżącej konserwacji części wspólnych</w:t>
      </w:r>
      <w:r w:rsidRPr="00942A88">
        <w:rPr>
          <w:rFonts w:ascii="Arial" w:hAnsi="Arial" w:cs="Arial"/>
          <w:sz w:val="18"/>
          <w:szCs w:val="18"/>
        </w:rPr>
        <w:t>,</w:t>
      </w:r>
    </w:p>
    <w:p w14:paraId="4E388604" w14:textId="341138FD" w:rsidR="00942A88" w:rsidRPr="00942A88" w:rsidRDefault="00942A88" w:rsidP="00942A88">
      <w:pPr>
        <w:spacing w:after="0" w:line="24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>- koszty konserwacji i naprawy dźwigów i platform</w:t>
      </w:r>
      <w:r w:rsidR="00781A12">
        <w:rPr>
          <w:rFonts w:ascii="Arial" w:hAnsi="Arial" w:cs="Arial"/>
          <w:sz w:val="18"/>
          <w:szCs w:val="18"/>
        </w:rPr>
        <w:t>.</w:t>
      </w:r>
    </w:p>
    <w:p w14:paraId="245F9D27" w14:textId="3CCBFBD7" w:rsidR="00EC15D0" w:rsidRPr="0010562A" w:rsidRDefault="00EC15D0" w:rsidP="00EC15D0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562A">
        <w:rPr>
          <w:rFonts w:ascii="Arial" w:hAnsi="Arial" w:cs="Arial"/>
          <w:sz w:val="18"/>
          <w:szCs w:val="18"/>
        </w:rPr>
        <w:t>Zmiana opłaty zryczałtowanej za najem</w:t>
      </w:r>
      <w:r w:rsidR="006C598D">
        <w:rPr>
          <w:rFonts w:ascii="Arial" w:hAnsi="Arial" w:cs="Arial"/>
          <w:sz w:val="18"/>
          <w:szCs w:val="18"/>
        </w:rPr>
        <w:t xml:space="preserve"> powierzchni</w:t>
      </w:r>
      <w:r w:rsidRPr="0010562A">
        <w:rPr>
          <w:rFonts w:ascii="Arial" w:hAnsi="Arial" w:cs="Arial"/>
          <w:sz w:val="18"/>
          <w:szCs w:val="18"/>
        </w:rPr>
        <w:t>, o której mowa w §3 pkt 1, może być dokonana przez Wynajmującego:</w:t>
      </w:r>
    </w:p>
    <w:p w14:paraId="031CA92E" w14:textId="636AFAF4" w:rsidR="00EC15D0" w:rsidRPr="0010562A" w:rsidRDefault="00EC15D0" w:rsidP="00743DC4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0562A">
        <w:rPr>
          <w:rFonts w:ascii="Arial" w:hAnsi="Arial" w:cs="Arial"/>
          <w:sz w:val="18"/>
          <w:szCs w:val="18"/>
        </w:rPr>
        <w:t>w odniesieniu do czynszu najmu - raz w roku - w przypadku zmiany wysokości stawki podstawowej ustalanej Zarządzeniem Prezydenta Miasta Szczecin; w dacie zawierania niniejszej umowy stawka ta wynosi 3,</w:t>
      </w:r>
      <w:r w:rsidR="00FF4B2C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 xml:space="preserve"> </w:t>
      </w:r>
      <w:r w:rsidRPr="0010562A">
        <w:rPr>
          <w:rFonts w:ascii="Arial" w:hAnsi="Arial" w:cs="Arial"/>
          <w:sz w:val="18"/>
          <w:szCs w:val="18"/>
        </w:rPr>
        <w:t>zł netto</w:t>
      </w:r>
      <w:r w:rsidR="00DC4CEE">
        <w:rPr>
          <w:rFonts w:ascii="Arial" w:hAnsi="Arial" w:cs="Arial"/>
          <w:sz w:val="18"/>
          <w:szCs w:val="18"/>
        </w:rPr>
        <w:t xml:space="preserve"> (</w:t>
      </w:r>
      <w:r w:rsidR="00DC4CEE" w:rsidRPr="00DC4CEE">
        <w:rPr>
          <w:rFonts w:ascii="Arial" w:hAnsi="Arial" w:cs="Arial"/>
          <w:sz w:val="18"/>
          <w:szCs w:val="18"/>
        </w:rPr>
        <w:t>dla przedsiębiorców, w rozumieniu ustawy z dnia 6 marca 2018 r. Prawo przedsiębiorców (Dz.U. z 2021 r. poz. 162)</w:t>
      </w:r>
      <w:r w:rsidRPr="0010562A">
        <w:rPr>
          <w:rFonts w:ascii="Arial" w:hAnsi="Arial" w:cs="Arial"/>
          <w:sz w:val="18"/>
          <w:szCs w:val="18"/>
        </w:rPr>
        <w:t>,</w:t>
      </w:r>
    </w:p>
    <w:p w14:paraId="7D92EC2D" w14:textId="77777777" w:rsidR="00EC15D0" w:rsidRPr="0010562A" w:rsidRDefault="00EC15D0" w:rsidP="00EC15D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0562A">
        <w:rPr>
          <w:rFonts w:ascii="Arial" w:hAnsi="Arial" w:cs="Arial"/>
          <w:sz w:val="18"/>
          <w:szCs w:val="18"/>
        </w:rPr>
        <w:t>w odniesieniu do zwrotu kosztów wskazanych w ust. 1 pkt 2 - raz w roku - zgodnie ze średniorocznym wskaźnikiem cen towarów i usług konsumpcyjnych ogółem</w:t>
      </w:r>
      <w:r w:rsidRPr="0010562A" w:rsidDel="0095190A">
        <w:rPr>
          <w:rFonts w:ascii="Arial" w:hAnsi="Arial" w:cs="Arial"/>
          <w:sz w:val="18"/>
          <w:szCs w:val="18"/>
        </w:rPr>
        <w:t xml:space="preserve"> </w:t>
      </w:r>
      <w:r w:rsidRPr="0010562A">
        <w:rPr>
          <w:rFonts w:ascii="Arial" w:hAnsi="Arial" w:cs="Arial"/>
          <w:sz w:val="18"/>
          <w:szCs w:val="18"/>
        </w:rPr>
        <w:t>za kolejny rok (waloryzacja o ww. wskaźnik).</w:t>
      </w:r>
    </w:p>
    <w:p w14:paraId="1BFD965E" w14:textId="7139C6FF" w:rsidR="00EC15D0" w:rsidRPr="0010562A" w:rsidRDefault="00EC15D0" w:rsidP="00EC15D0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562A">
        <w:rPr>
          <w:rFonts w:ascii="Arial" w:hAnsi="Arial" w:cs="Arial"/>
          <w:sz w:val="18"/>
          <w:szCs w:val="18"/>
        </w:rPr>
        <w:t xml:space="preserve">Wynajmujący zawiadomi Najemcę, poprzez e-mail: </w:t>
      </w:r>
      <w:r>
        <w:rPr>
          <w:rFonts w:ascii="Arial" w:hAnsi="Arial" w:cs="Arial"/>
          <w:sz w:val="18"/>
          <w:szCs w:val="18"/>
        </w:rPr>
        <w:t>_____________________</w:t>
      </w:r>
      <w:r w:rsidRPr="0010562A">
        <w:rPr>
          <w:rFonts w:ascii="Arial" w:hAnsi="Arial" w:cs="Arial"/>
          <w:sz w:val="18"/>
          <w:szCs w:val="18"/>
        </w:rPr>
        <w:t>, o zmianie wysokości opłaty zryczałtowanej za najem i okolicznościach uzasadniających jej zmianę. O ile z zawiadomienia nie będzie wynikało inaczej, Najemca zobowiązuje się do zapłaty opłaty w zmienionej wysokości od miesiąca następującego po miesiącu przekazania zawiadomienia o zmianie wysokości ww. opłaty.</w:t>
      </w:r>
    </w:p>
    <w:p w14:paraId="44C3C1DE" w14:textId="724A1D95" w:rsidR="00942A88" w:rsidRPr="00942A88" w:rsidRDefault="00942A88" w:rsidP="00942A88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42A88">
        <w:rPr>
          <w:rFonts w:ascii="Arial" w:hAnsi="Arial" w:cs="Arial"/>
          <w:sz w:val="18"/>
          <w:szCs w:val="18"/>
        </w:rPr>
        <w:t xml:space="preserve">Opłaty za najem Najemca zobowiązuje się płacić miesięcznie z góry, na podstawie </w:t>
      </w:r>
      <w:r w:rsidR="006F7540">
        <w:rPr>
          <w:rFonts w:ascii="Arial" w:hAnsi="Arial" w:cs="Arial"/>
          <w:sz w:val="18"/>
          <w:szCs w:val="18"/>
        </w:rPr>
        <w:t>faktury</w:t>
      </w:r>
      <w:r w:rsidRPr="00942A88">
        <w:rPr>
          <w:rFonts w:ascii="Arial" w:hAnsi="Arial" w:cs="Arial"/>
          <w:sz w:val="18"/>
          <w:szCs w:val="18"/>
        </w:rPr>
        <w:t xml:space="preserve"> wystawionej przez Wynajmującego, w terminie 14 dni od daty jej wystawienia.</w:t>
      </w:r>
    </w:p>
    <w:p w14:paraId="5283E88E" w14:textId="77777777" w:rsidR="00942A88" w:rsidRDefault="00942A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794D5F0" w14:textId="372FC432" w:rsidR="00781A12" w:rsidRPr="00781A12" w:rsidRDefault="00781A12" w:rsidP="00781A12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81A12">
        <w:rPr>
          <w:rFonts w:ascii="Arial" w:hAnsi="Arial" w:cs="Arial"/>
          <w:sz w:val="18"/>
          <w:szCs w:val="18"/>
        </w:rPr>
        <w:t xml:space="preserve">§ </w:t>
      </w:r>
      <w:r>
        <w:rPr>
          <w:rFonts w:ascii="Arial" w:hAnsi="Arial" w:cs="Arial"/>
          <w:sz w:val="18"/>
          <w:szCs w:val="18"/>
        </w:rPr>
        <w:t>5</w:t>
      </w:r>
    </w:p>
    <w:p w14:paraId="63E021B1" w14:textId="415FDA2F" w:rsidR="00781A12" w:rsidRPr="00781A12" w:rsidRDefault="00781A12" w:rsidP="00781A12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81A12">
        <w:rPr>
          <w:rFonts w:ascii="Arial" w:hAnsi="Arial" w:cs="Arial"/>
          <w:sz w:val="18"/>
          <w:szCs w:val="18"/>
        </w:rPr>
        <w:t xml:space="preserve">Oprócz opłaty </w:t>
      </w:r>
      <w:r w:rsidR="00EC15D0">
        <w:rPr>
          <w:rFonts w:ascii="Arial" w:hAnsi="Arial" w:cs="Arial"/>
          <w:sz w:val="18"/>
          <w:szCs w:val="18"/>
        </w:rPr>
        <w:t xml:space="preserve">zryczałtowanej </w:t>
      </w:r>
      <w:r w:rsidRPr="00781A12">
        <w:rPr>
          <w:rFonts w:ascii="Arial" w:hAnsi="Arial" w:cs="Arial"/>
          <w:sz w:val="18"/>
          <w:szCs w:val="18"/>
        </w:rPr>
        <w:t xml:space="preserve">za najem </w:t>
      </w:r>
      <w:r w:rsidR="006C598D">
        <w:rPr>
          <w:rFonts w:ascii="Arial" w:hAnsi="Arial" w:cs="Arial"/>
          <w:sz w:val="18"/>
          <w:szCs w:val="18"/>
        </w:rPr>
        <w:t xml:space="preserve">powierzchni </w:t>
      </w:r>
      <w:r w:rsidRPr="00781A12">
        <w:rPr>
          <w:rFonts w:ascii="Arial" w:hAnsi="Arial" w:cs="Arial"/>
          <w:sz w:val="18"/>
          <w:szCs w:val="18"/>
        </w:rPr>
        <w:t xml:space="preserve">wskazanej w § </w:t>
      </w:r>
      <w:r w:rsidR="00EC15D0">
        <w:rPr>
          <w:rFonts w:ascii="Arial" w:hAnsi="Arial" w:cs="Arial"/>
          <w:sz w:val="18"/>
          <w:szCs w:val="18"/>
        </w:rPr>
        <w:t>4</w:t>
      </w:r>
      <w:r w:rsidR="006C598D">
        <w:rPr>
          <w:rFonts w:ascii="Arial" w:hAnsi="Arial" w:cs="Arial"/>
          <w:sz w:val="18"/>
          <w:szCs w:val="18"/>
        </w:rPr>
        <w:t>,</w:t>
      </w:r>
      <w:r w:rsidR="00EC15D0" w:rsidRPr="00781A12">
        <w:rPr>
          <w:rFonts w:ascii="Arial" w:hAnsi="Arial" w:cs="Arial"/>
          <w:sz w:val="18"/>
          <w:szCs w:val="18"/>
        </w:rPr>
        <w:t xml:space="preserve"> </w:t>
      </w:r>
      <w:r w:rsidRPr="00781A12">
        <w:rPr>
          <w:rFonts w:ascii="Arial" w:hAnsi="Arial" w:cs="Arial"/>
          <w:sz w:val="18"/>
          <w:szCs w:val="18"/>
        </w:rPr>
        <w:t>Najemca zobowiązuje się uiszczać Wynajmującemu opłaty z tytułu:</w:t>
      </w:r>
    </w:p>
    <w:p w14:paraId="28796469" w14:textId="58C088C1" w:rsidR="00781A12" w:rsidRDefault="00EC15D0" w:rsidP="00781A12">
      <w:pPr>
        <w:numPr>
          <w:ilvl w:val="1"/>
          <w:numId w:val="3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781A12">
        <w:rPr>
          <w:rFonts w:ascii="Arial" w:hAnsi="Arial" w:cs="Arial"/>
          <w:sz w:val="18"/>
          <w:szCs w:val="18"/>
        </w:rPr>
        <w:t xml:space="preserve">korzystania z </w:t>
      </w:r>
      <w:r w:rsidR="00781A12" w:rsidRPr="00781A12">
        <w:rPr>
          <w:rFonts w:ascii="Arial" w:hAnsi="Arial" w:cs="Arial"/>
          <w:sz w:val="18"/>
          <w:szCs w:val="18"/>
        </w:rPr>
        <w:t xml:space="preserve">energii elektrycznej, </w:t>
      </w:r>
    </w:p>
    <w:p w14:paraId="0AFE3FF2" w14:textId="15A0B3F4" w:rsidR="00781A12" w:rsidRPr="00781A12" w:rsidRDefault="00EC15D0" w:rsidP="00781A12">
      <w:pPr>
        <w:numPr>
          <w:ilvl w:val="1"/>
          <w:numId w:val="3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781A12">
        <w:rPr>
          <w:rFonts w:ascii="Arial" w:hAnsi="Arial" w:cs="Arial"/>
          <w:sz w:val="18"/>
          <w:szCs w:val="18"/>
        </w:rPr>
        <w:t>korzystania z</w:t>
      </w:r>
      <w:r>
        <w:rPr>
          <w:rFonts w:ascii="Arial" w:hAnsi="Arial" w:cs="Arial"/>
          <w:sz w:val="18"/>
          <w:szCs w:val="18"/>
        </w:rPr>
        <w:t xml:space="preserve"> </w:t>
      </w:r>
      <w:r w:rsidR="00781A12">
        <w:rPr>
          <w:rFonts w:ascii="Arial" w:hAnsi="Arial" w:cs="Arial"/>
          <w:sz w:val="18"/>
          <w:szCs w:val="18"/>
        </w:rPr>
        <w:t xml:space="preserve">wody i </w:t>
      </w:r>
      <w:r>
        <w:rPr>
          <w:rFonts w:ascii="Arial" w:hAnsi="Arial" w:cs="Arial"/>
          <w:sz w:val="18"/>
          <w:szCs w:val="18"/>
        </w:rPr>
        <w:t xml:space="preserve">odprowadzania </w:t>
      </w:r>
      <w:r w:rsidR="00781A12">
        <w:rPr>
          <w:rFonts w:ascii="Arial" w:hAnsi="Arial" w:cs="Arial"/>
          <w:sz w:val="18"/>
          <w:szCs w:val="18"/>
        </w:rPr>
        <w:t>ścieków,</w:t>
      </w:r>
    </w:p>
    <w:p w14:paraId="540DD334" w14:textId="7C7040E1" w:rsidR="00781A12" w:rsidRPr="00781A12" w:rsidRDefault="00EC15D0" w:rsidP="00781A12">
      <w:pPr>
        <w:numPr>
          <w:ilvl w:val="1"/>
          <w:numId w:val="3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781A12">
        <w:rPr>
          <w:rFonts w:ascii="Arial" w:hAnsi="Arial" w:cs="Arial"/>
          <w:sz w:val="18"/>
          <w:szCs w:val="18"/>
        </w:rPr>
        <w:t xml:space="preserve">korzystania z </w:t>
      </w:r>
      <w:r w:rsidR="00781A12" w:rsidRPr="00781A12">
        <w:rPr>
          <w:rFonts w:ascii="Arial" w:hAnsi="Arial" w:cs="Arial"/>
          <w:sz w:val="18"/>
          <w:szCs w:val="18"/>
        </w:rPr>
        <w:t>energii cieplnej,</w:t>
      </w:r>
    </w:p>
    <w:p w14:paraId="316C6189" w14:textId="77777777" w:rsidR="00781A12" w:rsidRPr="00781A12" w:rsidRDefault="00781A12" w:rsidP="00781A12">
      <w:pPr>
        <w:numPr>
          <w:ilvl w:val="1"/>
          <w:numId w:val="3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781A12">
        <w:rPr>
          <w:rFonts w:ascii="Arial" w:hAnsi="Arial" w:cs="Arial"/>
          <w:sz w:val="18"/>
          <w:szCs w:val="18"/>
        </w:rPr>
        <w:t>utrzymania czystości w budynku,</w:t>
      </w:r>
    </w:p>
    <w:p w14:paraId="25E690F9" w14:textId="77777777" w:rsidR="00781A12" w:rsidRPr="00781A12" w:rsidRDefault="00781A12" w:rsidP="00781A12">
      <w:pPr>
        <w:numPr>
          <w:ilvl w:val="1"/>
          <w:numId w:val="3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781A12">
        <w:rPr>
          <w:rFonts w:ascii="Arial" w:hAnsi="Arial" w:cs="Arial"/>
          <w:sz w:val="18"/>
          <w:szCs w:val="18"/>
        </w:rPr>
        <w:t>utrzymania czystości terenu na zewnątrz budynku,</w:t>
      </w:r>
    </w:p>
    <w:p w14:paraId="63B25773" w14:textId="72C22BAD" w:rsidR="006139FE" w:rsidRPr="00784080" w:rsidRDefault="006139FE" w:rsidP="006139F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0D8B">
        <w:rPr>
          <w:rFonts w:ascii="Arial" w:hAnsi="Arial" w:cs="Arial"/>
          <w:sz w:val="18"/>
          <w:szCs w:val="18"/>
        </w:rPr>
        <w:t xml:space="preserve">Na poczet opłat określonych w ust. 1 Najemca </w:t>
      </w:r>
      <w:r w:rsidRPr="00D1556D">
        <w:rPr>
          <w:rFonts w:ascii="Arial" w:hAnsi="Arial" w:cs="Arial"/>
          <w:sz w:val="18"/>
          <w:szCs w:val="18"/>
        </w:rPr>
        <w:t>zobowiąz</w:t>
      </w:r>
      <w:r>
        <w:rPr>
          <w:rFonts w:ascii="Arial" w:hAnsi="Arial" w:cs="Arial"/>
          <w:sz w:val="18"/>
          <w:szCs w:val="18"/>
        </w:rPr>
        <w:t>uje się</w:t>
      </w:r>
      <w:r w:rsidRPr="00C90D8B">
        <w:rPr>
          <w:rFonts w:ascii="Arial" w:hAnsi="Arial" w:cs="Arial"/>
          <w:sz w:val="18"/>
          <w:szCs w:val="18"/>
        </w:rPr>
        <w:t xml:space="preserve"> uiszczać</w:t>
      </w:r>
      <w:r>
        <w:rPr>
          <w:rFonts w:ascii="Arial" w:hAnsi="Arial" w:cs="Arial"/>
          <w:sz w:val="18"/>
          <w:szCs w:val="18"/>
        </w:rPr>
        <w:t>,</w:t>
      </w:r>
      <w:r w:rsidRPr="00C90D8B">
        <w:rPr>
          <w:rFonts w:ascii="Arial" w:hAnsi="Arial" w:cs="Arial"/>
          <w:sz w:val="18"/>
          <w:szCs w:val="18"/>
        </w:rPr>
        <w:t xml:space="preserve"> co miesiąc z</w:t>
      </w:r>
      <w:r>
        <w:rPr>
          <w:rFonts w:ascii="Arial" w:hAnsi="Arial" w:cs="Arial"/>
          <w:sz w:val="18"/>
          <w:szCs w:val="18"/>
        </w:rPr>
        <w:t xml:space="preserve"> góry, na podstawie faktury </w:t>
      </w:r>
      <w:r w:rsidRPr="00C90D8B">
        <w:rPr>
          <w:rFonts w:ascii="Arial" w:hAnsi="Arial" w:cs="Arial"/>
          <w:sz w:val="18"/>
          <w:szCs w:val="18"/>
        </w:rPr>
        <w:t>wystawionej przez Wynajmującego, w terminie 14 dni od daty jej wystawienia</w:t>
      </w:r>
      <w:r>
        <w:rPr>
          <w:rFonts w:ascii="Arial" w:hAnsi="Arial" w:cs="Arial"/>
          <w:sz w:val="18"/>
          <w:szCs w:val="18"/>
        </w:rPr>
        <w:t>,</w:t>
      </w:r>
      <w:r w:rsidRPr="00C90D8B">
        <w:rPr>
          <w:rFonts w:ascii="Arial" w:hAnsi="Arial" w:cs="Arial"/>
          <w:sz w:val="18"/>
          <w:szCs w:val="18"/>
        </w:rPr>
        <w:t xml:space="preserve"> opłatę zryczałtowaną</w:t>
      </w:r>
      <w:r>
        <w:rPr>
          <w:rFonts w:ascii="Arial" w:hAnsi="Arial" w:cs="Arial"/>
          <w:sz w:val="18"/>
          <w:szCs w:val="18"/>
        </w:rPr>
        <w:br/>
        <w:t>w wysokości …………zł netto + 23% VAT (</w:t>
      </w:r>
      <w:r w:rsidRPr="00165CFD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>:…………………………. /100), tj. ………………..zł brutto.</w:t>
      </w:r>
    </w:p>
    <w:p w14:paraId="7685893D" w14:textId="200D79F5" w:rsidR="00781A12" w:rsidRPr="00781A12" w:rsidRDefault="006139FE" w:rsidP="006139FE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84123E">
        <w:rPr>
          <w:rFonts w:ascii="Arial" w:hAnsi="Arial" w:cs="Arial"/>
          <w:sz w:val="18"/>
          <w:szCs w:val="18"/>
        </w:rPr>
        <w:t xml:space="preserve">Wynajmujący, </w:t>
      </w:r>
      <w:r w:rsidR="0009023B">
        <w:rPr>
          <w:rFonts w:ascii="Arial" w:hAnsi="Arial" w:cs="Arial"/>
          <w:sz w:val="18"/>
          <w:szCs w:val="18"/>
        </w:rPr>
        <w:t>raz na</w:t>
      </w:r>
      <w:r w:rsidRPr="0084123E">
        <w:rPr>
          <w:rFonts w:ascii="Arial" w:hAnsi="Arial" w:cs="Arial"/>
          <w:sz w:val="18"/>
          <w:szCs w:val="18"/>
        </w:rPr>
        <w:t xml:space="preserve"> 6 miesięcy</w:t>
      </w:r>
      <w:r>
        <w:rPr>
          <w:rFonts w:ascii="Arial" w:hAnsi="Arial" w:cs="Arial"/>
          <w:sz w:val="18"/>
          <w:szCs w:val="18"/>
        </w:rPr>
        <w:t xml:space="preserve"> obowiązywania umowy, dokona rozliczenia należnych opłat, o których mowa w ust. 1, na podstawie faktycznie poniesionych </w:t>
      </w:r>
      <w:r w:rsidRPr="00263B30">
        <w:rPr>
          <w:rFonts w:ascii="Arial" w:hAnsi="Arial" w:cs="Arial"/>
          <w:sz w:val="18"/>
          <w:szCs w:val="18"/>
        </w:rPr>
        <w:t>przez Wynajmującego kosztów</w:t>
      </w:r>
      <w:r w:rsidR="00781A12" w:rsidRPr="00781A12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14:paraId="7BEECE16" w14:textId="5044E253" w:rsidR="00781A12" w:rsidRPr="00781A12" w:rsidRDefault="006139FE" w:rsidP="006139FE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781A12" w:rsidRPr="00781A12">
        <w:rPr>
          <w:rFonts w:ascii="Arial" w:hAnsi="Arial" w:cs="Arial"/>
          <w:sz w:val="18"/>
          <w:szCs w:val="18"/>
        </w:rPr>
        <w:t>W przypadku powstania nadpłaty Wynajmujący zobowiązuje się zwrócić ją Najemcy na wskazany rachunek bankowy, niezwłocznie (tj. nie później niż w terminie 14 dni) po rozliczeniu i wystawieniu oraz doręczeniu faktury korygującej.</w:t>
      </w:r>
    </w:p>
    <w:p w14:paraId="1365159C" w14:textId="0F1302B6" w:rsidR="00781A12" w:rsidRPr="00781A12" w:rsidRDefault="006139FE" w:rsidP="006139FE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781A12" w:rsidRPr="00781A12">
        <w:rPr>
          <w:rFonts w:ascii="Arial" w:hAnsi="Arial" w:cs="Arial"/>
          <w:sz w:val="18"/>
          <w:szCs w:val="18"/>
        </w:rPr>
        <w:t>W przypadku powstania niedopłaty Wynajmujący wystawi fakturę, którą Najemca zobowiązuje się zapłacić</w:t>
      </w:r>
      <w:r w:rsidR="00781A12" w:rsidRPr="00781A12">
        <w:rPr>
          <w:rFonts w:ascii="Arial" w:hAnsi="Arial" w:cs="Arial"/>
          <w:sz w:val="18"/>
          <w:szCs w:val="18"/>
        </w:rPr>
        <w:br/>
        <w:t>w terminie 14 dni od daty jej wystawienia.</w:t>
      </w:r>
    </w:p>
    <w:p w14:paraId="44DC4424" w14:textId="34BF9533" w:rsidR="00A67F11" w:rsidRPr="0010562A" w:rsidRDefault="006139FE" w:rsidP="006139FE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A67F11" w:rsidRPr="0010562A">
        <w:rPr>
          <w:rFonts w:ascii="Arial" w:hAnsi="Arial" w:cs="Arial"/>
          <w:sz w:val="18"/>
          <w:szCs w:val="18"/>
        </w:rPr>
        <w:t>W sytuacji wystąpienia nadpłaty/niedopłaty, o których mowa w ust. 4 albo 5 powyżej, Wy</w:t>
      </w:r>
      <w:r w:rsidR="00A67F11">
        <w:rPr>
          <w:rFonts w:ascii="Arial" w:hAnsi="Arial" w:cs="Arial"/>
          <w:sz w:val="18"/>
          <w:szCs w:val="18"/>
        </w:rPr>
        <w:t>najmujący zmieni wysokość opłat</w:t>
      </w:r>
      <w:r w:rsidR="00A67F11" w:rsidRPr="0010562A">
        <w:rPr>
          <w:rFonts w:ascii="Arial" w:hAnsi="Arial" w:cs="Arial"/>
          <w:sz w:val="18"/>
          <w:szCs w:val="18"/>
        </w:rPr>
        <w:t>, o któr</w:t>
      </w:r>
      <w:r w:rsidR="00A67F11">
        <w:rPr>
          <w:rFonts w:ascii="Arial" w:hAnsi="Arial" w:cs="Arial"/>
          <w:sz w:val="18"/>
          <w:szCs w:val="18"/>
        </w:rPr>
        <w:t>ych</w:t>
      </w:r>
      <w:r w:rsidR="00A67F11" w:rsidRPr="0010562A">
        <w:rPr>
          <w:rFonts w:ascii="Arial" w:hAnsi="Arial" w:cs="Arial"/>
          <w:sz w:val="18"/>
          <w:szCs w:val="18"/>
        </w:rPr>
        <w:t xml:space="preserve"> mowa w ust. 2, zawiadamiając o tym Najemcę, poprzez e-mail: </w:t>
      </w:r>
      <w:r w:rsidR="00A67F11">
        <w:rPr>
          <w:rFonts w:ascii="Arial" w:hAnsi="Arial" w:cs="Arial"/>
          <w:sz w:val="18"/>
          <w:szCs w:val="18"/>
        </w:rPr>
        <w:t>___________________</w:t>
      </w:r>
      <w:r w:rsidR="00A67F11" w:rsidRPr="0010562A">
        <w:rPr>
          <w:rFonts w:ascii="Arial" w:hAnsi="Arial" w:cs="Arial"/>
          <w:sz w:val="18"/>
          <w:szCs w:val="18"/>
        </w:rPr>
        <w:t>, a Najemca z</w:t>
      </w:r>
      <w:r w:rsidR="00A67F11">
        <w:rPr>
          <w:rFonts w:ascii="Arial" w:hAnsi="Arial" w:cs="Arial"/>
          <w:sz w:val="18"/>
          <w:szCs w:val="18"/>
        </w:rPr>
        <w:t>obowiązuje się do zapłaty opłat</w:t>
      </w:r>
      <w:r w:rsidR="00A67F11" w:rsidRPr="0010562A">
        <w:rPr>
          <w:rFonts w:ascii="Arial" w:hAnsi="Arial" w:cs="Arial"/>
          <w:sz w:val="18"/>
          <w:szCs w:val="18"/>
        </w:rPr>
        <w:t xml:space="preserve"> w zmienionej wysokości od miesiąca następującego po miesiącu przekazania zawiadomieni</w:t>
      </w:r>
      <w:r w:rsidR="00A67F11">
        <w:rPr>
          <w:rFonts w:ascii="Arial" w:hAnsi="Arial" w:cs="Arial"/>
          <w:sz w:val="18"/>
          <w:szCs w:val="18"/>
        </w:rPr>
        <w:t>a o zmianie wysokości ww. opłat</w:t>
      </w:r>
      <w:r w:rsidR="00A67F11" w:rsidRPr="0010562A">
        <w:rPr>
          <w:rFonts w:ascii="Arial" w:hAnsi="Arial" w:cs="Arial"/>
          <w:sz w:val="18"/>
          <w:szCs w:val="18"/>
        </w:rPr>
        <w:t>.</w:t>
      </w:r>
    </w:p>
    <w:p w14:paraId="6979D413" w14:textId="77777777" w:rsidR="00942A88" w:rsidRDefault="00942A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DD59D28" w14:textId="43CCFEE7" w:rsidR="00364201" w:rsidRDefault="00F061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§ </w:t>
      </w:r>
      <w:r w:rsidR="003C28D0">
        <w:rPr>
          <w:rFonts w:ascii="Arial" w:hAnsi="Arial" w:cs="Arial"/>
          <w:sz w:val="18"/>
          <w:szCs w:val="18"/>
        </w:rPr>
        <w:t>6</w:t>
      </w:r>
    </w:p>
    <w:p w14:paraId="66FAFAB2" w14:textId="77777777" w:rsidR="00364201" w:rsidRDefault="00F061C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Wynajmujący zobowiązuje się utrzymywać przedmiot najmu w stanie przydatnym do umówionego użytku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przez cały czas trwania niniejszej umowy.</w:t>
      </w:r>
    </w:p>
    <w:p w14:paraId="45705F79" w14:textId="124194A3" w:rsidR="00364201" w:rsidRDefault="00F061C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Wynajmujący ponosi koszty napraw głównych w przedmio</w:t>
      </w:r>
      <w:r w:rsidR="00DC4CEE">
        <w:rPr>
          <w:rFonts w:ascii="Arial" w:hAnsi="Arial" w:cs="Arial"/>
          <w:sz w:val="18"/>
          <w:szCs w:val="18"/>
        </w:rPr>
        <w:t>cie</w:t>
      </w:r>
      <w:r w:rsidRPr="00DD3297">
        <w:rPr>
          <w:rFonts w:ascii="Arial" w:hAnsi="Arial" w:cs="Arial"/>
          <w:sz w:val="18"/>
          <w:szCs w:val="18"/>
        </w:rPr>
        <w:t xml:space="preserve"> najmu, w szczególności napraw i prac polegających na usuwaniu </w:t>
      </w:r>
      <w:r w:rsidR="00EB23E1">
        <w:rPr>
          <w:rFonts w:ascii="Arial" w:hAnsi="Arial" w:cs="Arial"/>
          <w:sz w:val="18"/>
          <w:szCs w:val="18"/>
        </w:rPr>
        <w:t>wad</w:t>
      </w:r>
      <w:r w:rsidR="00EB23E1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wynikłych z wykonawstwa budowlanego lub wad materiałowych, naprawy stolarki okiennej i drzwiowej, naprawy przewodów instalacji wodociągowej</w:t>
      </w:r>
      <w:del w:id="0" w:author="arodak" w:date="2022-02-28T07:33:00Z">
        <w:r w:rsidRPr="00DD3297" w:rsidDel="00DB0FCD">
          <w:rPr>
            <w:rFonts w:ascii="Arial" w:hAnsi="Arial" w:cs="Arial"/>
            <w:sz w:val="18"/>
            <w:szCs w:val="18"/>
          </w:rPr>
          <w:delText>i</w:delText>
        </w:r>
      </w:del>
      <w:r w:rsidRPr="00DD3297">
        <w:rPr>
          <w:rFonts w:ascii="Arial" w:hAnsi="Arial" w:cs="Arial"/>
          <w:sz w:val="18"/>
          <w:szCs w:val="18"/>
        </w:rPr>
        <w:t xml:space="preserve"> kanalizacyjnej oraz napraw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związanych z usuwaniem wycieków wody z instalacji oraz naprawy instalacji centralnego ogrzewania.</w:t>
      </w:r>
    </w:p>
    <w:p w14:paraId="030B7283" w14:textId="1B01B5A0" w:rsidR="00364201" w:rsidRDefault="00F061C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Wynajmujący zobowiązuje się do:</w:t>
      </w:r>
    </w:p>
    <w:p w14:paraId="6934BEFD" w14:textId="77777777" w:rsidR="00364201" w:rsidRDefault="00F061C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lastRenderedPageBreak/>
        <w:t>ogrzewania powierzchni oddanej w najem,</w:t>
      </w:r>
    </w:p>
    <w:p w14:paraId="278FE0FB" w14:textId="77777777" w:rsidR="00364201" w:rsidRDefault="00F061C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utrzymania czystości budynku,</w:t>
      </w:r>
    </w:p>
    <w:p w14:paraId="55B6CB55" w14:textId="77777777" w:rsidR="00364201" w:rsidRDefault="00F061C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ochrony mienia,</w:t>
      </w:r>
    </w:p>
    <w:p w14:paraId="60A36706" w14:textId="77777777" w:rsidR="00364201" w:rsidRDefault="00F061CD">
      <w:pPr>
        <w:numPr>
          <w:ilvl w:val="0"/>
          <w:numId w:val="7"/>
        </w:numPr>
        <w:tabs>
          <w:tab w:val="clear" w:pos="720"/>
          <w:tab w:val="left" w:pos="-1276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utrzymania czystości terenu na zewnątrz budynku,</w:t>
      </w:r>
    </w:p>
    <w:p w14:paraId="77B447A3" w14:textId="77777777" w:rsidR="00364201" w:rsidRDefault="00F061C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dostawy energii elektrycznej,</w:t>
      </w:r>
    </w:p>
    <w:p w14:paraId="5A2D3F16" w14:textId="77777777" w:rsidR="00364201" w:rsidRDefault="00F061C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dostawy zimnej wody oraz odprowadzania ścieków.</w:t>
      </w:r>
    </w:p>
    <w:p w14:paraId="14DA0709" w14:textId="77777777" w:rsidR="00364201" w:rsidRDefault="00364201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4CA828" w14:textId="1504AAB3" w:rsidR="00364201" w:rsidRDefault="00F061C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§ </w:t>
      </w:r>
      <w:r w:rsidR="003C28D0">
        <w:rPr>
          <w:rFonts w:ascii="Arial" w:hAnsi="Arial" w:cs="Arial"/>
          <w:sz w:val="18"/>
          <w:szCs w:val="18"/>
        </w:rPr>
        <w:t>7</w:t>
      </w:r>
    </w:p>
    <w:p w14:paraId="16DBCFBD" w14:textId="77777777" w:rsidR="00364201" w:rsidRDefault="00F061CD" w:rsidP="00C827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Najemca zobowiązuje się do:</w:t>
      </w:r>
    </w:p>
    <w:p w14:paraId="15E24872" w14:textId="77777777" w:rsidR="00364201" w:rsidRDefault="00F061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przeprowadzania konserwacji oraz przeglądów technicznych instalacji zamontowanych w przedmiocie najmu przez Najemcę, we własnym zakresie i na własny koszt, o ile obowiązek taki obciąża Najemcę zgodnie z obowiązującymi przepisami,</w:t>
      </w:r>
    </w:p>
    <w:p w14:paraId="2501F157" w14:textId="77777777" w:rsidR="00364201" w:rsidRDefault="00F061C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ponoszenia dodatkowych kosztów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związanych z korzystaniem z przedmiotu najmu, w tym ustalonego zgodnie z obowiązującymi przepisami podatku od nieruchomości.</w:t>
      </w:r>
    </w:p>
    <w:p w14:paraId="56946BB9" w14:textId="77777777" w:rsidR="00364201" w:rsidRDefault="00364201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6F57F3C" w14:textId="70868451" w:rsidR="00364201" w:rsidRDefault="00F061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§ </w:t>
      </w:r>
      <w:r w:rsidR="003C28D0">
        <w:rPr>
          <w:rFonts w:ascii="Arial" w:hAnsi="Arial" w:cs="Arial"/>
          <w:sz w:val="18"/>
          <w:szCs w:val="18"/>
        </w:rPr>
        <w:t>8</w:t>
      </w:r>
    </w:p>
    <w:p w14:paraId="631EF145" w14:textId="720807B9" w:rsidR="00364201" w:rsidRDefault="00F061C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Najemca zobowiązuje się do oznaczenia prowadzonej działalności, zgodnie z wytycznymi Wynajmującego.</w:t>
      </w:r>
    </w:p>
    <w:p w14:paraId="351AC10E" w14:textId="77777777" w:rsidR="00364201" w:rsidRDefault="00F061CD">
      <w:pPr>
        <w:widowControl w:val="0"/>
        <w:numPr>
          <w:ilvl w:val="0"/>
          <w:numId w:val="3"/>
        </w:numPr>
        <w:tabs>
          <w:tab w:val="left" w:pos="-1985"/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Wynajmujący nie wyraża zgody na umieszczenie oznaczenia prowadzonej działalności i reklam</w:t>
      </w:r>
      <w:r w:rsidRPr="00DD3297">
        <w:rPr>
          <w:rFonts w:ascii="Arial" w:hAnsi="Arial" w:cs="Arial"/>
          <w:sz w:val="18"/>
          <w:szCs w:val="18"/>
        </w:rPr>
        <w:br/>
        <w:t xml:space="preserve">na zewnętrznych i </w:t>
      </w:r>
      <w:r w:rsidRPr="001111CD">
        <w:rPr>
          <w:rFonts w:ascii="Arial" w:hAnsi="Arial" w:cs="Arial"/>
          <w:sz w:val="18"/>
          <w:szCs w:val="18"/>
        </w:rPr>
        <w:t>wewnętrznych</w:t>
      </w:r>
      <w:r w:rsidRPr="00DD3297">
        <w:rPr>
          <w:rFonts w:ascii="Arial" w:hAnsi="Arial" w:cs="Arial"/>
          <w:sz w:val="18"/>
          <w:szCs w:val="18"/>
        </w:rPr>
        <w:t xml:space="preserve"> ścianach budynku oraz drzwiach Urzędu Miasta Szczecin. </w:t>
      </w:r>
    </w:p>
    <w:p w14:paraId="5E6CF985" w14:textId="77777777" w:rsidR="00364201" w:rsidRDefault="00F061CD">
      <w:pPr>
        <w:widowControl w:val="0"/>
        <w:numPr>
          <w:ilvl w:val="0"/>
          <w:numId w:val="3"/>
        </w:numPr>
        <w:tabs>
          <w:tab w:val="left" w:pos="-1985"/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Wynajmujący wyraża zgodę na ustawienie, w dniach i godzinach prowadzonej działalności, tzw. </w:t>
      </w:r>
      <w:proofErr w:type="spellStart"/>
      <w:r w:rsidRPr="00DD3297">
        <w:rPr>
          <w:rFonts w:ascii="Arial" w:hAnsi="Arial" w:cs="Arial"/>
          <w:sz w:val="18"/>
          <w:szCs w:val="18"/>
        </w:rPr>
        <w:t>potykacza</w:t>
      </w:r>
      <w:proofErr w:type="spellEnd"/>
      <w:r w:rsidRPr="00DD3297">
        <w:rPr>
          <w:rFonts w:ascii="Arial" w:hAnsi="Arial" w:cs="Arial"/>
          <w:sz w:val="18"/>
          <w:szCs w:val="18"/>
        </w:rPr>
        <w:br/>
        <w:t xml:space="preserve">w estetycznej formie, dostosowanej do wnętrza gmachu. </w:t>
      </w:r>
      <w:proofErr w:type="spellStart"/>
      <w:r w:rsidRPr="00DD3297">
        <w:rPr>
          <w:rFonts w:ascii="Arial" w:hAnsi="Arial" w:cs="Arial"/>
          <w:sz w:val="18"/>
          <w:szCs w:val="18"/>
        </w:rPr>
        <w:t>Potykacz</w:t>
      </w:r>
      <w:proofErr w:type="spellEnd"/>
      <w:r w:rsidRPr="00DD3297">
        <w:rPr>
          <w:rFonts w:ascii="Arial" w:hAnsi="Arial" w:cs="Arial"/>
          <w:sz w:val="18"/>
          <w:szCs w:val="18"/>
        </w:rPr>
        <w:t xml:space="preserve"> nie może zawierać reklam innych podmiotów. </w:t>
      </w:r>
      <w:r w:rsidR="00A31E75" w:rsidRPr="00A31E75">
        <w:rPr>
          <w:rFonts w:ascii="Arial" w:hAnsi="Arial" w:cs="Arial"/>
          <w:sz w:val="18"/>
          <w:szCs w:val="18"/>
        </w:rPr>
        <w:t xml:space="preserve">Maksymalny rozmiar </w:t>
      </w:r>
      <w:proofErr w:type="spellStart"/>
      <w:r w:rsidR="00A31E75" w:rsidRPr="00A31E75">
        <w:rPr>
          <w:rFonts w:ascii="Arial" w:hAnsi="Arial" w:cs="Arial"/>
          <w:sz w:val="18"/>
          <w:szCs w:val="18"/>
        </w:rPr>
        <w:t>potykacza</w:t>
      </w:r>
      <w:proofErr w:type="spellEnd"/>
      <w:r w:rsidR="00A31E75" w:rsidRPr="00A31E75">
        <w:rPr>
          <w:rFonts w:ascii="Arial" w:hAnsi="Arial" w:cs="Arial"/>
          <w:sz w:val="18"/>
          <w:szCs w:val="18"/>
        </w:rPr>
        <w:t xml:space="preserve"> wynosi </w:t>
      </w:r>
      <w:r w:rsidR="00243D5E">
        <w:rPr>
          <w:rFonts w:ascii="Arial" w:hAnsi="Arial" w:cs="Arial"/>
          <w:sz w:val="18"/>
          <w:szCs w:val="18"/>
        </w:rPr>
        <w:t>….</w:t>
      </w:r>
      <w:r w:rsidR="00A31E75" w:rsidRPr="00A31E75">
        <w:rPr>
          <w:rFonts w:ascii="Arial" w:hAnsi="Arial" w:cs="Arial"/>
          <w:sz w:val="18"/>
          <w:szCs w:val="18"/>
        </w:rPr>
        <w:t xml:space="preserve">………... Miejsce ustawienia </w:t>
      </w:r>
      <w:proofErr w:type="spellStart"/>
      <w:r w:rsidR="00A31E75" w:rsidRPr="00A31E75">
        <w:rPr>
          <w:rFonts w:ascii="Arial" w:hAnsi="Arial" w:cs="Arial"/>
          <w:sz w:val="18"/>
          <w:szCs w:val="18"/>
        </w:rPr>
        <w:t>potykacza</w:t>
      </w:r>
      <w:proofErr w:type="spellEnd"/>
      <w:r w:rsidR="00A31E75" w:rsidRPr="00A31E75">
        <w:rPr>
          <w:rFonts w:ascii="Arial" w:hAnsi="Arial" w:cs="Arial"/>
          <w:sz w:val="18"/>
          <w:szCs w:val="18"/>
        </w:rPr>
        <w:t xml:space="preserve"> Strony ustalą wspólnie. </w:t>
      </w:r>
    </w:p>
    <w:p w14:paraId="15AD4F71" w14:textId="77777777" w:rsidR="00364201" w:rsidRDefault="00364201">
      <w:pPr>
        <w:tabs>
          <w:tab w:val="left" w:pos="-198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CD59A6" w14:textId="2E55B2D1" w:rsidR="00364201" w:rsidRDefault="00F061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§ </w:t>
      </w:r>
      <w:r w:rsidR="003C28D0">
        <w:rPr>
          <w:rFonts w:ascii="Arial" w:hAnsi="Arial" w:cs="Arial"/>
          <w:sz w:val="18"/>
          <w:szCs w:val="18"/>
        </w:rPr>
        <w:t>9</w:t>
      </w:r>
    </w:p>
    <w:p w14:paraId="44F5069A" w14:textId="77777777" w:rsidR="00364201" w:rsidRDefault="00F061CD">
      <w:pPr>
        <w:numPr>
          <w:ilvl w:val="0"/>
          <w:numId w:val="6"/>
        </w:numPr>
        <w:tabs>
          <w:tab w:val="left" w:pos="-1985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Najemca zobowiązuje się używać przedmiot najmu w sposób nie zagrażający życiu i zdrowiu osób trzecich. </w:t>
      </w:r>
    </w:p>
    <w:p w14:paraId="070B1EDC" w14:textId="33D820DB" w:rsidR="00364201" w:rsidRDefault="00F061CD">
      <w:pPr>
        <w:numPr>
          <w:ilvl w:val="0"/>
          <w:numId w:val="6"/>
        </w:numPr>
        <w:tabs>
          <w:tab w:val="left" w:pos="-1985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Najemca zobowiązuje się również używać </w:t>
      </w:r>
      <w:r w:rsidR="00E62CB2" w:rsidRPr="00DD3297">
        <w:rPr>
          <w:rFonts w:ascii="Arial" w:hAnsi="Arial" w:cs="Arial"/>
          <w:sz w:val="18"/>
          <w:szCs w:val="18"/>
        </w:rPr>
        <w:t>przedmiot najmu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zgodnie z je</w:t>
      </w:r>
      <w:r w:rsidR="002D16EF">
        <w:rPr>
          <w:rFonts w:ascii="Arial" w:hAnsi="Arial" w:cs="Arial"/>
          <w:sz w:val="18"/>
          <w:szCs w:val="18"/>
        </w:rPr>
        <w:t>go</w:t>
      </w:r>
      <w:r w:rsidRPr="00DD3297">
        <w:rPr>
          <w:rFonts w:ascii="Arial" w:hAnsi="Arial" w:cs="Arial"/>
          <w:sz w:val="18"/>
          <w:szCs w:val="18"/>
        </w:rPr>
        <w:t xml:space="preserve"> przeznaczeniem i umową oraz utrzymywać przedmiot najmu w należytym stanie technicznym, odpowiadającym jego normalnemu zużyciu,</w:t>
      </w:r>
      <w:r w:rsidRPr="00DD3297">
        <w:rPr>
          <w:rFonts w:ascii="Arial" w:hAnsi="Arial" w:cs="Arial"/>
          <w:sz w:val="18"/>
          <w:szCs w:val="18"/>
        </w:rPr>
        <w:br/>
        <w:t>w sposób nie naruszający substancji przedmiotu najmu, jak i do jego odnawiania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wyłącznie w zakresie tzw. drobnych nakładów prze</w:t>
      </w:r>
      <w:r w:rsidR="00BA7786">
        <w:rPr>
          <w:rFonts w:ascii="Arial" w:hAnsi="Arial" w:cs="Arial"/>
          <w:sz w:val="18"/>
          <w:szCs w:val="18"/>
        </w:rPr>
        <w:t>widzianych przepisami art. 681 k</w:t>
      </w:r>
      <w:r w:rsidRPr="00DD3297">
        <w:rPr>
          <w:rFonts w:ascii="Arial" w:hAnsi="Arial" w:cs="Arial"/>
          <w:sz w:val="18"/>
          <w:szCs w:val="18"/>
        </w:rPr>
        <w:t xml:space="preserve">odeksu </w:t>
      </w:r>
      <w:r w:rsidR="00E62CB2">
        <w:rPr>
          <w:rFonts w:ascii="Arial" w:hAnsi="Arial" w:cs="Arial"/>
          <w:sz w:val="18"/>
          <w:szCs w:val="18"/>
        </w:rPr>
        <w:t>c</w:t>
      </w:r>
      <w:r w:rsidR="00E62CB2" w:rsidRPr="00DD3297">
        <w:rPr>
          <w:rFonts w:ascii="Arial" w:hAnsi="Arial" w:cs="Arial"/>
          <w:sz w:val="18"/>
          <w:szCs w:val="18"/>
        </w:rPr>
        <w:t>ywilnego</w:t>
      </w:r>
      <w:r w:rsidRPr="00DD3297">
        <w:rPr>
          <w:rFonts w:ascii="Arial" w:hAnsi="Arial" w:cs="Arial"/>
          <w:sz w:val="18"/>
          <w:szCs w:val="18"/>
        </w:rPr>
        <w:t>. Najemca zobowiązuje się także do:</w:t>
      </w:r>
    </w:p>
    <w:p w14:paraId="50AB9A63" w14:textId="77777777" w:rsidR="00364201" w:rsidRDefault="00F061CD">
      <w:pPr>
        <w:numPr>
          <w:ilvl w:val="0"/>
          <w:numId w:val="16"/>
        </w:numPr>
        <w:tabs>
          <w:tab w:val="left" w:pos="-1985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przestrzegania obowiązujących przepisów przeciwpożarowych, ochrony środowiska, BHP, sanitarno-epidemiologicznych,</w:t>
      </w:r>
    </w:p>
    <w:p w14:paraId="624EB835" w14:textId="77777777" w:rsidR="00364201" w:rsidRDefault="00F061CD">
      <w:pPr>
        <w:numPr>
          <w:ilvl w:val="0"/>
          <w:numId w:val="16"/>
        </w:numPr>
        <w:tabs>
          <w:tab w:val="left" w:pos="-1985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przestrzegania zarządzeń porządkowych wprowadzonych przez Wynajmującego w zakresie administrowania budynkiem, zgodnych z funkcją Urzędu,</w:t>
      </w:r>
    </w:p>
    <w:p w14:paraId="00FDA6D8" w14:textId="77777777" w:rsidR="00364201" w:rsidRDefault="00F061CD">
      <w:pPr>
        <w:numPr>
          <w:ilvl w:val="0"/>
          <w:numId w:val="16"/>
        </w:numPr>
        <w:tabs>
          <w:tab w:val="left" w:pos="-1985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utrzymania czystości i porządku w przedmiocie najmu,</w:t>
      </w:r>
    </w:p>
    <w:p w14:paraId="1DF65AED" w14:textId="77777777" w:rsidR="00364201" w:rsidRDefault="00F061CD">
      <w:pPr>
        <w:numPr>
          <w:ilvl w:val="0"/>
          <w:numId w:val="16"/>
        </w:numPr>
        <w:tabs>
          <w:tab w:val="left" w:pos="-1985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uzgodnienia z Wynajmującym lokalizacji ustawienia pojemnika na nieczystości,</w:t>
      </w:r>
    </w:p>
    <w:p w14:paraId="0F0B0141" w14:textId="77777777" w:rsidR="00364201" w:rsidRDefault="00F061CD">
      <w:pPr>
        <w:numPr>
          <w:ilvl w:val="0"/>
          <w:numId w:val="16"/>
        </w:numPr>
        <w:tabs>
          <w:tab w:val="left" w:pos="-1985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uzyskania pisemnej zgody Wynajmującego na przeprowadzanie remontów, dokonywanie przeróbek technicznych itp. prac w przedmiocie najmu,</w:t>
      </w:r>
    </w:p>
    <w:p w14:paraId="343BE0B6" w14:textId="77777777" w:rsidR="00364201" w:rsidRDefault="00F061CD">
      <w:pPr>
        <w:numPr>
          <w:ilvl w:val="0"/>
          <w:numId w:val="16"/>
        </w:numPr>
        <w:tabs>
          <w:tab w:val="left" w:pos="-1985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usuwania na własny koszt ewentualnych awarii i zniszczeń przedmiotu umowy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powstałych z przyczyn obciążających Najemcę,</w:t>
      </w:r>
    </w:p>
    <w:p w14:paraId="782869E3" w14:textId="77777777" w:rsidR="00364201" w:rsidRDefault="00F061CD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zapewniania służbom specjalistycznym i przedstawicielom Wynajmującego nieodpłatnego i swobodnego dostępu do przedmiotu najmu i </w:t>
      </w:r>
      <w:r>
        <w:rPr>
          <w:rFonts w:ascii="Arial" w:hAnsi="Arial" w:cs="Arial"/>
          <w:sz w:val="18"/>
          <w:szCs w:val="18"/>
        </w:rPr>
        <w:t xml:space="preserve">znajdujących się w nim </w:t>
      </w:r>
      <w:r w:rsidRPr="00DD3297">
        <w:rPr>
          <w:rFonts w:ascii="Arial" w:hAnsi="Arial" w:cs="Arial"/>
          <w:sz w:val="18"/>
          <w:szCs w:val="18"/>
        </w:rPr>
        <w:t>instalacji,</w:t>
      </w:r>
    </w:p>
    <w:p w14:paraId="417321C3" w14:textId="77777777" w:rsidR="00364201" w:rsidRDefault="00F061CD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D3297">
        <w:rPr>
          <w:rFonts w:ascii="Arial" w:hAnsi="Arial" w:cs="Arial"/>
          <w:sz w:val="18"/>
          <w:szCs w:val="18"/>
          <w:shd w:val="clear" w:color="auto" w:fill="FFFFFF"/>
        </w:rPr>
        <w:t xml:space="preserve">wykonania prac związanych z doposażeniem </w:t>
      </w:r>
      <w:r w:rsidRPr="00DD3297">
        <w:rPr>
          <w:rFonts w:ascii="Arial" w:hAnsi="Arial" w:cs="Arial"/>
          <w:sz w:val="18"/>
          <w:szCs w:val="18"/>
        </w:rPr>
        <w:t>przedmiotu najmu</w:t>
      </w:r>
      <w:r w:rsidRPr="00DD3297">
        <w:rPr>
          <w:rFonts w:ascii="Arial" w:hAnsi="Arial" w:cs="Arial"/>
          <w:sz w:val="18"/>
          <w:szCs w:val="18"/>
          <w:shd w:val="clear" w:color="auto" w:fill="FFFFFF"/>
        </w:rPr>
        <w:t xml:space="preserve"> w sprzęt, urządzenia, meble itp. niezbędnych do prowadzenia działalności określonej w § 1 na swój koszt i we własnym zakresie, zgodnie</w:t>
      </w:r>
      <w:r w:rsidRPr="00DD3297">
        <w:rPr>
          <w:rFonts w:ascii="Arial" w:hAnsi="Arial" w:cs="Arial"/>
          <w:sz w:val="18"/>
          <w:szCs w:val="18"/>
          <w:shd w:val="clear" w:color="auto" w:fill="FFFFFF"/>
        </w:rPr>
        <w:br/>
        <w:t>z projektem zatwierdzonym przez Wynajmującego,</w:t>
      </w:r>
    </w:p>
    <w:p w14:paraId="78E31479" w14:textId="3B5097E7" w:rsidR="00364201" w:rsidRDefault="00E62CB2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10562A">
        <w:rPr>
          <w:rFonts w:ascii="Arial" w:hAnsi="Arial" w:cs="Arial"/>
          <w:sz w:val="18"/>
          <w:szCs w:val="18"/>
        </w:rPr>
        <w:t xml:space="preserve">zwrócenia przedmiotu najmu, po </w:t>
      </w:r>
      <w:r>
        <w:rPr>
          <w:rFonts w:ascii="Arial" w:hAnsi="Arial" w:cs="Arial"/>
          <w:sz w:val="18"/>
          <w:szCs w:val="18"/>
        </w:rPr>
        <w:t xml:space="preserve">odpowiednio </w:t>
      </w:r>
      <w:r w:rsidRPr="0010562A">
        <w:rPr>
          <w:rFonts w:ascii="Arial" w:hAnsi="Arial" w:cs="Arial"/>
          <w:sz w:val="18"/>
          <w:szCs w:val="18"/>
        </w:rPr>
        <w:t>rozwiązaniu/wygaśnięciu/wypowiedzeniu umowy</w:t>
      </w:r>
      <w:r>
        <w:rPr>
          <w:rFonts w:ascii="Arial" w:hAnsi="Arial" w:cs="Arial"/>
          <w:sz w:val="18"/>
          <w:szCs w:val="18"/>
        </w:rPr>
        <w:t xml:space="preserve">, </w:t>
      </w:r>
      <w:r w:rsidR="00F061CD" w:rsidRPr="00DD3297">
        <w:rPr>
          <w:rFonts w:ascii="Arial" w:hAnsi="Arial" w:cs="Arial"/>
          <w:sz w:val="18"/>
          <w:szCs w:val="18"/>
        </w:rPr>
        <w:t xml:space="preserve">w stanie niepogorszonym, na podstawie protokołu zdawczo - odbiorczego. </w:t>
      </w:r>
      <w:r w:rsidR="00F061CD" w:rsidRPr="001111CD">
        <w:rPr>
          <w:rFonts w:ascii="Arial" w:hAnsi="Arial" w:cs="Arial"/>
          <w:sz w:val="18"/>
          <w:szCs w:val="18"/>
        </w:rPr>
        <w:t xml:space="preserve">Najemca nie ponosi odpowiedzialności za zużycie przedmiotu najmu, będącego następstwem prawidłowego używania. </w:t>
      </w:r>
    </w:p>
    <w:p w14:paraId="3A954F9B" w14:textId="77777777" w:rsidR="00364201" w:rsidRDefault="00364201">
      <w:pPr>
        <w:pStyle w:val="Tekstpodstawowy"/>
        <w:spacing w:after="0" w:line="240" w:lineRule="auto"/>
        <w:rPr>
          <w:rFonts w:ascii="Arial" w:hAnsi="Arial" w:cs="Arial"/>
          <w:sz w:val="18"/>
          <w:szCs w:val="18"/>
        </w:rPr>
      </w:pPr>
    </w:p>
    <w:p w14:paraId="0D1BCBA6" w14:textId="291EED3C" w:rsidR="00364201" w:rsidRDefault="00F061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§ </w:t>
      </w:r>
      <w:r w:rsidR="003C28D0">
        <w:rPr>
          <w:rFonts w:ascii="Arial" w:hAnsi="Arial" w:cs="Arial"/>
          <w:sz w:val="18"/>
          <w:szCs w:val="18"/>
        </w:rPr>
        <w:t>10</w:t>
      </w:r>
    </w:p>
    <w:p w14:paraId="7E6046B7" w14:textId="77777777" w:rsidR="00364201" w:rsidRDefault="00F061CD">
      <w:pPr>
        <w:widowControl w:val="0"/>
        <w:numPr>
          <w:ilvl w:val="0"/>
          <w:numId w:val="9"/>
        </w:numPr>
        <w:tabs>
          <w:tab w:val="clear" w:pos="360"/>
          <w:tab w:val="center" w:pos="284"/>
          <w:tab w:val="left" w:pos="9069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Najemca oświadcza, iż stan techniczny przedmiotu najmu i znajdujących się w nim urządzeń</w:t>
      </w:r>
      <w:r w:rsidRPr="00DD3297">
        <w:rPr>
          <w:rFonts w:ascii="Arial" w:hAnsi="Arial" w:cs="Arial"/>
          <w:sz w:val="18"/>
          <w:szCs w:val="18"/>
        </w:rPr>
        <w:br/>
        <w:t>jest mu znany i zrzeka się względem Wynajmującego wszelkich roszczeń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 tytułu wad przedmiotu najmu.</w:t>
      </w:r>
    </w:p>
    <w:p w14:paraId="4E85C926" w14:textId="77777777" w:rsidR="00364201" w:rsidRDefault="00F061CD">
      <w:pPr>
        <w:widowControl w:val="0"/>
        <w:numPr>
          <w:ilvl w:val="0"/>
          <w:numId w:val="9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Najemca nie może bez uprzedniej pisemnej zgody Wynajmującego oddać przedmiotu najmu osobie trzeciej</w:t>
      </w:r>
      <w:r w:rsidRPr="00DD3297">
        <w:rPr>
          <w:rFonts w:ascii="Arial" w:hAnsi="Arial" w:cs="Arial"/>
          <w:sz w:val="18"/>
          <w:szCs w:val="18"/>
        </w:rPr>
        <w:br/>
        <w:t>w podnajem lub do bezpłatnego używania – w całości albo w części.</w:t>
      </w:r>
    </w:p>
    <w:p w14:paraId="7D829B94" w14:textId="77777777" w:rsidR="00364201" w:rsidRDefault="00364201">
      <w:pPr>
        <w:tabs>
          <w:tab w:val="left" w:pos="4678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EB994C9" w14:textId="7858E5C2" w:rsidR="00364201" w:rsidRDefault="00066D2F">
      <w:pPr>
        <w:pStyle w:val="Tekstpodstawowy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</w:t>
      </w:r>
      <w:r w:rsidR="000E5061">
        <w:rPr>
          <w:rFonts w:ascii="Arial" w:hAnsi="Arial" w:cs="Arial"/>
          <w:sz w:val="18"/>
          <w:szCs w:val="18"/>
        </w:rPr>
        <w:t>1</w:t>
      </w:r>
    </w:p>
    <w:p w14:paraId="308DE28C" w14:textId="77777777" w:rsidR="00364201" w:rsidRDefault="00F061CD">
      <w:pPr>
        <w:widowControl w:val="0"/>
        <w:numPr>
          <w:ilvl w:val="0"/>
          <w:numId w:val="10"/>
        </w:numPr>
        <w:tabs>
          <w:tab w:val="clear" w:pos="360"/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Niniejsza umowa może zostać rozwiązana w każdym czasie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za zgodnym porozumieniem obu Stron. Porozumienie określa datę i warunki rozwiązania niniejszej Umowy. Porozumienie wymaga formy pisemnej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pod rygorem nieważności. </w:t>
      </w:r>
    </w:p>
    <w:p w14:paraId="4E38F4B1" w14:textId="1B6AE08F" w:rsidR="00364201" w:rsidRPr="00B2153A" w:rsidRDefault="00F061CD" w:rsidP="00743DC4">
      <w:pPr>
        <w:widowControl w:val="0"/>
        <w:numPr>
          <w:ilvl w:val="0"/>
          <w:numId w:val="10"/>
        </w:numPr>
        <w:tabs>
          <w:tab w:val="clear" w:pos="360"/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Każda ze Stron może wypowiedzieć niniejszą umowę z zachowaniem 3-miesięcznego okresu wypowiedzenia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ze skutkiem na koniec miesiąca kalendarzowego. Wypowiedzenie wymaga formy pisemnej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pod rygorem nieważności.</w:t>
      </w:r>
    </w:p>
    <w:p w14:paraId="7A10105A" w14:textId="77777777" w:rsidR="00364201" w:rsidRDefault="00F061CD">
      <w:pPr>
        <w:widowControl w:val="0"/>
        <w:numPr>
          <w:ilvl w:val="0"/>
          <w:numId w:val="10"/>
        </w:numPr>
        <w:tabs>
          <w:tab w:val="clear" w:pos="360"/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Wynajmujący może wypowiedzieć najem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bez zachowania okresu wypowiedzenia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w przypadku:</w:t>
      </w:r>
    </w:p>
    <w:p w14:paraId="555035AB" w14:textId="6E359ECB" w:rsidR="00364201" w:rsidRDefault="00F061CD">
      <w:pPr>
        <w:widowControl w:val="0"/>
        <w:numPr>
          <w:ilvl w:val="1"/>
          <w:numId w:val="4"/>
        </w:numPr>
        <w:tabs>
          <w:tab w:val="center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prowadzenia przez Najemcę w przedmiocie najmu bez zgody Wynajmującego działalności innej,</w:t>
      </w:r>
      <w:r w:rsidR="00E77F8F">
        <w:rPr>
          <w:rFonts w:ascii="Arial" w:hAnsi="Arial" w:cs="Arial"/>
          <w:sz w:val="18"/>
          <w:szCs w:val="18"/>
        </w:rPr>
        <w:br/>
      </w:r>
      <w:r w:rsidRPr="00DD3297">
        <w:rPr>
          <w:rFonts w:ascii="Arial" w:hAnsi="Arial" w:cs="Arial"/>
          <w:sz w:val="18"/>
          <w:szCs w:val="18"/>
        </w:rPr>
        <w:t xml:space="preserve">niż określona w § 1 ust. </w:t>
      </w:r>
      <w:r w:rsidR="00DC4CEE">
        <w:rPr>
          <w:rFonts w:ascii="Arial" w:hAnsi="Arial" w:cs="Arial"/>
          <w:sz w:val="18"/>
          <w:szCs w:val="18"/>
        </w:rPr>
        <w:t>5</w:t>
      </w:r>
      <w:r w:rsidR="00DC4CEE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umowy,</w:t>
      </w:r>
    </w:p>
    <w:p w14:paraId="0127CD66" w14:textId="2AB332CB" w:rsidR="00364201" w:rsidRDefault="00F061CD">
      <w:pPr>
        <w:widowControl w:val="0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oddania przez Najemcę przedmiotu najmu w całości lub w części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w podnajem</w:t>
      </w:r>
      <w:r w:rsidR="00F55572">
        <w:rPr>
          <w:rFonts w:ascii="Arial" w:hAnsi="Arial" w:cs="Arial"/>
          <w:sz w:val="18"/>
          <w:szCs w:val="18"/>
        </w:rPr>
        <w:t>, poddzierżawę</w:t>
      </w:r>
      <w:r w:rsidRPr="00DD3297">
        <w:rPr>
          <w:rFonts w:ascii="Arial" w:hAnsi="Arial" w:cs="Arial"/>
          <w:sz w:val="18"/>
          <w:szCs w:val="18"/>
        </w:rPr>
        <w:t xml:space="preserve"> lub do bezpłatnego używania osobie trzeciej, bez uprzedniej pisemnej zgody Wynajmującego,</w:t>
      </w:r>
    </w:p>
    <w:p w14:paraId="6EFF6139" w14:textId="77777777" w:rsidR="00364201" w:rsidRDefault="00F061CD">
      <w:pPr>
        <w:widowControl w:val="0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lastRenderedPageBreak/>
        <w:t>używania przez Najemcę przedmiotu najmu w sposób sprzeczny z umową lub jego przeznaczeniem,</w:t>
      </w:r>
    </w:p>
    <w:p w14:paraId="5641B720" w14:textId="05FE9065" w:rsidR="00364201" w:rsidRDefault="00F061CD">
      <w:pPr>
        <w:widowControl w:val="0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zaniedbywania przez Najemcę przedmiotu najmu do tego stopnia, że naraża </w:t>
      </w:r>
      <w:r w:rsidR="001C78AE">
        <w:rPr>
          <w:rFonts w:ascii="Arial" w:hAnsi="Arial" w:cs="Arial"/>
          <w:sz w:val="18"/>
          <w:szCs w:val="18"/>
        </w:rPr>
        <w:t xml:space="preserve">to </w:t>
      </w:r>
      <w:r w:rsidRPr="00DD3297">
        <w:rPr>
          <w:rFonts w:ascii="Arial" w:hAnsi="Arial" w:cs="Arial"/>
          <w:sz w:val="18"/>
          <w:szCs w:val="18"/>
        </w:rPr>
        <w:t>Wynajmującego na szkodę,</w:t>
      </w:r>
    </w:p>
    <w:p w14:paraId="321B2FE7" w14:textId="3F31AB6B" w:rsidR="00364201" w:rsidRDefault="00F061CD">
      <w:pPr>
        <w:widowControl w:val="0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nieprowadzenia przez Najemcę w przedmiocie najmu działalności przez okres co najmniej dwóch miesięcy,</w:t>
      </w:r>
    </w:p>
    <w:p w14:paraId="58096C43" w14:textId="11F626C5" w:rsidR="00364201" w:rsidRDefault="00F061CD">
      <w:pPr>
        <w:widowControl w:val="0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dopuszczenia się przez Najemcę zwłoki z zapłatą czynszu lub </w:t>
      </w:r>
      <w:r w:rsidR="001C78AE">
        <w:rPr>
          <w:rFonts w:ascii="Arial" w:hAnsi="Arial" w:cs="Arial"/>
          <w:sz w:val="18"/>
          <w:szCs w:val="18"/>
        </w:rPr>
        <w:t xml:space="preserve">innych </w:t>
      </w:r>
      <w:r w:rsidRPr="00DD3297">
        <w:rPr>
          <w:rFonts w:ascii="Arial" w:hAnsi="Arial" w:cs="Arial"/>
          <w:sz w:val="18"/>
          <w:szCs w:val="18"/>
        </w:rPr>
        <w:t>opłat za dwa pełne okresy płatności,</w:t>
      </w:r>
    </w:p>
    <w:p w14:paraId="7C8B1AC8" w14:textId="78EFEC68" w:rsidR="00364201" w:rsidRDefault="00F061CD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dokonywania przez Najemcę bez uprzedniej pisemnej zgody Wynajmującego zmian w przedmiocie najmu, o których mowa w § </w:t>
      </w:r>
      <w:r w:rsidR="00224A82">
        <w:rPr>
          <w:rFonts w:ascii="Arial" w:hAnsi="Arial" w:cs="Arial"/>
          <w:sz w:val="18"/>
          <w:szCs w:val="18"/>
        </w:rPr>
        <w:t>9</w:t>
      </w:r>
      <w:r w:rsidRPr="00DD3297">
        <w:rPr>
          <w:rFonts w:ascii="Arial" w:hAnsi="Arial" w:cs="Arial"/>
          <w:sz w:val="18"/>
          <w:szCs w:val="18"/>
        </w:rPr>
        <w:t xml:space="preserve"> </w:t>
      </w:r>
      <w:r w:rsidR="001C78AE">
        <w:rPr>
          <w:rFonts w:ascii="Arial" w:hAnsi="Arial" w:cs="Arial"/>
          <w:sz w:val="18"/>
          <w:szCs w:val="18"/>
        </w:rPr>
        <w:t xml:space="preserve">ust. 2 pkt </w:t>
      </w:r>
      <w:r w:rsidRPr="00DD3297">
        <w:rPr>
          <w:rFonts w:ascii="Arial" w:hAnsi="Arial" w:cs="Arial"/>
          <w:sz w:val="18"/>
          <w:szCs w:val="18"/>
        </w:rPr>
        <w:t>5,</w:t>
      </w:r>
    </w:p>
    <w:p w14:paraId="7F8F5FB1" w14:textId="4D1B5AC3" w:rsidR="00364201" w:rsidRDefault="00F061CD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nieprzedłożenia przez Najemcę </w:t>
      </w:r>
      <w:r w:rsidR="001C78AE">
        <w:rPr>
          <w:rFonts w:ascii="Arial" w:hAnsi="Arial" w:cs="Arial"/>
          <w:sz w:val="18"/>
          <w:szCs w:val="18"/>
        </w:rPr>
        <w:t xml:space="preserve">któregokolwiek </w:t>
      </w:r>
      <w:r w:rsidRPr="00DD3297">
        <w:rPr>
          <w:rFonts w:ascii="Arial" w:hAnsi="Arial" w:cs="Arial"/>
          <w:sz w:val="18"/>
          <w:szCs w:val="18"/>
        </w:rPr>
        <w:t xml:space="preserve">aktu notarialnego, o treści </w:t>
      </w:r>
      <w:r w:rsidR="00F55572">
        <w:rPr>
          <w:rFonts w:ascii="Arial" w:hAnsi="Arial" w:cs="Arial"/>
          <w:sz w:val="18"/>
          <w:szCs w:val="18"/>
        </w:rPr>
        <w:t>lub</w:t>
      </w:r>
      <w:r w:rsidR="00F55572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 xml:space="preserve">w terminie, </w:t>
      </w:r>
      <w:r w:rsidR="001C78AE">
        <w:rPr>
          <w:rFonts w:ascii="Arial" w:hAnsi="Arial" w:cs="Arial"/>
          <w:sz w:val="18"/>
          <w:szCs w:val="18"/>
        </w:rPr>
        <w:br/>
      </w:r>
      <w:r w:rsidRPr="00DD3297">
        <w:rPr>
          <w:rFonts w:ascii="Arial" w:hAnsi="Arial" w:cs="Arial"/>
          <w:sz w:val="18"/>
          <w:szCs w:val="18"/>
        </w:rPr>
        <w:t xml:space="preserve">o </w:t>
      </w:r>
      <w:r w:rsidR="001C78AE" w:rsidRPr="00DD3297">
        <w:rPr>
          <w:rFonts w:ascii="Arial" w:hAnsi="Arial" w:cs="Arial"/>
          <w:sz w:val="18"/>
          <w:szCs w:val="18"/>
        </w:rPr>
        <w:t>który</w:t>
      </w:r>
      <w:r w:rsidR="001C78AE">
        <w:rPr>
          <w:rFonts w:ascii="Arial" w:hAnsi="Arial" w:cs="Arial"/>
          <w:sz w:val="18"/>
          <w:szCs w:val="18"/>
        </w:rPr>
        <w:t>ch</w:t>
      </w:r>
      <w:r w:rsidR="001C78AE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mowa w § 2 niniejszej umowy,</w:t>
      </w:r>
    </w:p>
    <w:p w14:paraId="3A56FF04" w14:textId="6BD03208" w:rsidR="00364201" w:rsidRDefault="00F061CD">
      <w:pPr>
        <w:widowControl w:val="0"/>
        <w:numPr>
          <w:ilvl w:val="0"/>
          <w:numId w:val="11"/>
        </w:numPr>
        <w:tabs>
          <w:tab w:val="center" w:pos="567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naruszania przez Najemcę innych postanowień umowy, o których mowa w § </w:t>
      </w:r>
      <w:r w:rsidR="00224A82">
        <w:rPr>
          <w:rFonts w:ascii="Arial" w:hAnsi="Arial" w:cs="Arial"/>
          <w:sz w:val="18"/>
          <w:szCs w:val="18"/>
        </w:rPr>
        <w:t>7</w:t>
      </w:r>
      <w:r w:rsidR="001C78AE">
        <w:rPr>
          <w:rFonts w:ascii="Arial" w:hAnsi="Arial" w:cs="Arial"/>
          <w:sz w:val="18"/>
          <w:szCs w:val="18"/>
        </w:rPr>
        <w:t xml:space="preserve"> </w:t>
      </w:r>
      <w:r w:rsidR="00886FF8">
        <w:rPr>
          <w:rFonts w:ascii="Arial" w:hAnsi="Arial" w:cs="Arial"/>
          <w:sz w:val="18"/>
          <w:szCs w:val="18"/>
        </w:rPr>
        <w:t>lub</w:t>
      </w:r>
      <w:r w:rsidRPr="00DD3297">
        <w:rPr>
          <w:rFonts w:ascii="Arial" w:hAnsi="Arial" w:cs="Arial"/>
          <w:sz w:val="18"/>
          <w:szCs w:val="18"/>
        </w:rPr>
        <w:t xml:space="preserve"> </w:t>
      </w:r>
      <w:r w:rsidR="00224A82">
        <w:rPr>
          <w:rFonts w:ascii="Arial" w:hAnsi="Arial" w:cs="Arial"/>
          <w:sz w:val="18"/>
          <w:szCs w:val="18"/>
        </w:rPr>
        <w:t>9</w:t>
      </w:r>
      <w:r w:rsidRPr="00DD3297">
        <w:rPr>
          <w:rFonts w:ascii="Arial" w:hAnsi="Arial" w:cs="Arial"/>
          <w:sz w:val="18"/>
          <w:szCs w:val="18"/>
        </w:rPr>
        <w:t xml:space="preserve"> niniejszej umowy</w:t>
      </w:r>
      <w:r>
        <w:rPr>
          <w:rFonts w:ascii="Arial" w:hAnsi="Arial" w:cs="Arial"/>
          <w:sz w:val="18"/>
          <w:szCs w:val="18"/>
        </w:rPr>
        <w:t>.</w:t>
      </w:r>
    </w:p>
    <w:p w14:paraId="3681FDB7" w14:textId="2B01FD45" w:rsidR="00364201" w:rsidRPr="008729D2" w:rsidRDefault="00F061CD" w:rsidP="008729D2">
      <w:pPr>
        <w:pStyle w:val="Tekstpodstawowy"/>
        <w:numPr>
          <w:ilvl w:val="0"/>
          <w:numId w:val="22"/>
        </w:numPr>
        <w:tabs>
          <w:tab w:val="left" w:pos="-35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729D2">
        <w:rPr>
          <w:rFonts w:ascii="Arial" w:eastAsia="Times New Roman" w:hAnsi="Arial" w:cs="Arial"/>
          <w:color w:val="000000"/>
          <w:sz w:val="18"/>
          <w:szCs w:val="18"/>
        </w:rPr>
        <w:t>W każdym przypadku uzasadniającym wypowiedzenie niniejszej umowy przez Wynajmującego, bez zachowania okresu wypow</w:t>
      </w:r>
      <w:r w:rsidR="008729D2" w:rsidRPr="008729D2">
        <w:rPr>
          <w:rFonts w:ascii="Arial" w:eastAsia="Times New Roman" w:hAnsi="Arial" w:cs="Arial"/>
          <w:color w:val="000000"/>
          <w:sz w:val="18"/>
          <w:szCs w:val="18"/>
        </w:rPr>
        <w:t>iedzenia, o których mowa w ust. 3</w:t>
      </w:r>
      <w:r w:rsidRPr="008729D2">
        <w:rPr>
          <w:rFonts w:ascii="Arial" w:eastAsia="Times New Roman" w:hAnsi="Arial" w:cs="Arial"/>
          <w:color w:val="000000"/>
          <w:sz w:val="18"/>
          <w:szCs w:val="18"/>
        </w:rPr>
        <w:t xml:space="preserve"> pkt 1</w:t>
      </w:r>
      <w:r w:rsidR="00F5557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729D2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1C78A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729D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F5557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729D2">
        <w:rPr>
          <w:rFonts w:ascii="Arial" w:eastAsia="Times New Roman" w:hAnsi="Arial" w:cs="Arial"/>
          <w:color w:val="000000"/>
          <w:sz w:val="18"/>
          <w:szCs w:val="18"/>
        </w:rPr>
        <w:t xml:space="preserve"> oraz 7</w:t>
      </w:r>
      <w:r w:rsidR="00F5557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C78AE">
        <w:rPr>
          <w:rFonts w:ascii="Arial" w:eastAsia="Times New Roman" w:hAnsi="Arial" w:cs="Arial"/>
          <w:color w:val="000000"/>
          <w:sz w:val="18"/>
          <w:szCs w:val="18"/>
        </w:rPr>
        <w:t xml:space="preserve">lub </w:t>
      </w:r>
      <w:r w:rsidRPr="008729D2">
        <w:rPr>
          <w:rFonts w:ascii="Arial" w:eastAsia="Times New Roman" w:hAnsi="Arial" w:cs="Arial"/>
          <w:color w:val="000000"/>
          <w:sz w:val="18"/>
          <w:szCs w:val="18"/>
        </w:rPr>
        <w:t>9 powyżej, Wynajmujący w przypadku stwierdzenia naruszenia, pisemnie wezwie Najemcę do zaniechania naruszeń i wyznaczy mu w tym celu dodatkowy 14-dniowy termin. Dopiero po jego bezskutecznym upływie Wynajmujący będzie mógł wypowiedzieć umowę, bez zachowania okresu wypowiedzenia. W p</w:t>
      </w:r>
      <w:r w:rsidR="008729D2" w:rsidRPr="008729D2">
        <w:rPr>
          <w:rFonts w:ascii="Arial" w:eastAsia="Times New Roman" w:hAnsi="Arial" w:cs="Arial"/>
          <w:color w:val="000000"/>
          <w:sz w:val="18"/>
          <w:szCs w:val="18"/>
        </w:rPr>
        <w:t>rzypadku, o którym mowa w ust. 3</w:t>
      </w:r>
      <w:r w:rsidRPr="008729D2">
        <w:rPr>
          <w:rFonts w:ascii="Arial" w:eastAsia="Times New Roman" w:hAnsi="Arial" w:cs="Arial"/>
          <w:color w:val="000000"/>
          <w:sz w:val="18"/>
          <w:szCs w:val="18"/>
        </w:rPr>
        <w:t xml:space="preserve"> pkt 6 Wynajmujący o zamiarze wypowiedzenia umowy, bez zachowania terminów wypowiedzenia, powinien poinformować Najemcę na piśmie, udzielając mu dodatkowego miesięcznego terminu do zapłaty zaległego czynszu</w:t>
      </w:r>
      <w:r w:rsidR="001C78AE">
        <w:rPr>
          <w:rFonts w:ascii="Arial" w:eastAsia="Times New Roman" w:hAnsi="Arial" w:cs="Arial"/>
          <w:color w:val="000000"/>
          <w:sz w:val="18"/>
          <w:szCs w:val="18"/>
        </w:rPr>
        <w:t xml:space="preserve"> lub innych opłat</w:t>
      </w:r>
      <w:r w:rsidRPr="008729D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14:paraId="33EF3756" w14:textId="77777777" w:rsidR="00364201" w:rsidRDefault="00F061CD">
      <w:pPr>
        <w:pStyle w:val="Tekstpodstawowy"/>
        <w:numPr>
          <w:ilvl w:val="0"/>
          <w:numId w:val="22"/>
        </w:numPr>
        <w:tabs>
          <w:tab w:val="left" w:pos="-35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D3297">
        <w:rPr>
          <w:rFonts w:ascii="Arial" w:eastAsia="Times New Roman" w:hAnsi="Arial" w:cs="Arial"/>
          <w:color w:val="000000"/>
          <w:sz w:val="18"/>
          <w:szCs w:val="18"/>
        </w:rPr>
        <w:t>Wypowiedzenie umowy bez zachowania okresu wypowiedzenia wymaga formy pisemnego oświadczenia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8729D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3297">
        <w:rPr>
          <w:rFonts w:ascii="Arial" w:eastAsia="Times New Roman" w:hAnsi="Arial" w:cs="Arial"/>
          <w:color w:val="000000"/>
          <w:sz w:val="18"/>
          <w:szCs w:val="18"/>
        </w:rPr>
        <w:t>pod rygorem nieważności.</w:t>
      </w:r>
    </w:p>
    <w:p w14:paraId="7B2AC09F" w14:textId="699784C0" w:rsidR="00364201" w:rsidRDefault="00F061CD">
      <w:pPr>
        <w:pStyle w:val="Tekstpodstawowy"/>
        <w:numPr>
          <w:ilvl w:val="0"/>
          <w:numId w:val="22"/>
        </w:numPr>
        <w:tabs>
          <w:tab w:val="left" w:pos="-35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111CD">
        <w:rPr>
          <w:rFonts w:ascii="Arial" w:eastAsia="Times New Roman" w:hAnsi="Arial" w:cs="Arial"/>
          <w:color w:val="000000"/>
          <w:sz w:val="18"/>
          <w:szCs w:val="18"/>
        </w:rPr>
        <w:t>Wynajmujący zastrzega sobie możliwość wypowiedzenia umowy, w przypadku zapotrzebowania wynajmowanej powierzchni na cele własne, jednak nie wcześniej niż po dwóch latach trwania najmu, licząc od dnia przekazania Najemcy przed</w:t>
      </w:r>
      <w:r w:rsidR="00BA7786">
        <w:rPr>
          <w:rFonts w:ascii="Arial" w:eastAsia="Times New Roman" w:hAnsi="Arial" w:cs="Arial"/>
          <w:color w:val="000000"/>
          <w:sz w:val="18"/>
          <w:szCs w:val="18"/>
        </w:rPr>
        <w:t>miotu najmu określonego w § 1 us</w:t>
      </w:r>
      <w:r w:rsidRPr="001111CD">
        <w:rPr>
          <w:rFonts w:ascii="Arial" w:eastAsia="Times New Roman" w:hAnsi="Arial" w:cs="Arial"/>
          <w:color w:val="000000"/>
          <w:sz w:val="18"/>
          <w:szCs w:val="18"/>
        </w:rPr>
        <w:t xml:space="preserve">t. </w:t>
      </w:r>
      <w:r w:rsidR="00DC4CEE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DC4CEE" w:rsidRPr="001111C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111CD">
        <w:rPr>
          <w:rFonts w:ascii="Arial" w:eastAsia="Times New Roman" w:hAnsi="Arial" w:cs="Arial"/>
          <w:color w:val="000000"/>
          <w:sz w:val="18"/>
          <w:szCs w:val="18"/>
        </w:rPr>
        <w:t>niniejszej umowy,</w:t>
      </w:r>
      <w:r w:rsidR="001111C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2109C">
        <w:rPr>
          <w:rFonts w:ascii="Arial" w:eastAsia="Times New Roman" w:hAnsi="Arial" w:cs="Arial"/>
          <w:color w:val="000000"/>
          <w:sz w:val="18"/>
          <w:szCs w:val="18"/>
        </w:rPr>
        <w:t>z zachowaniem</w:t>
      </w:r>
      <w:r w:rsidR="0092109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111CD">
        <w:rPr>
          <w:rFonts w:ascii="Arial" w:eastAsia="Times New Roman" w:hAnsi="Arial" w:cs="Arial"/>
          <w:color w:val="000000"/>
          <w:sz w:val="18"/>
          <w:szCs w:val="18"/>
        </w:rPr>
        <w:t>3-miesięcznego okresu wypowiedzenia, ze skutkiem</w:t>
      </w:r>
      <w:r w:rsidRPr="00DD3297">
        <w:rPr>
          <w:rFonts w:ascii="Arial" w:eastAsia="Times New Roman" w:hAnsi="Arial" w:cs="Arial"/>
          <w:color w:val="000000"/>
          <w:sz w:val="18"/>
          <w:szCs w:val="18"/>
        </w:rPr>
        <w:t xml:space="preserve"> na ostatni dzień miesiąca kalendarzowego. </w:t>
      </w:r>
      <w:r w:rsidRPr="00DD3297">
        <w:rPr>
          <w:rFonts w:ascii="Arial" w:hAnsi="Arial" w:cs="Arial"/>
          <w:color w:val="000000"/>
          <w:sz w:val="18"/>
          <w:szCs w:val="18"/>
        </w:rPr>
        <w:t>W okresie wypowiedzenia najmu Najemca zobowiązany jest płacić czynsz</w:t>
      </w:r>
      <w:r w:rsidR="001C78AE">
        <w:rPr>
          <w:rFonts w:ascii="Arial" w:hAnsi="Arial" w:cs="Arial"/>
          <w:color w:val="000000"/>
          <w:sz w:val="18"/>
          <w:szCs w:val="18"/>
        </w:rPr>
        <w:t xml:space="preserve"> i inne opłaty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D3297">
        <w:rPr>
          <w:rFonts w:ascii="Arial" w:hAnsi="Arial" w:cs="Arial"/>
          <w:color w:val="000000"/>
          <w:sz w:val="18"/>
          <w:szCs w:val="18"/>
        </w:rPr>
        <w:t xml:space="preserve"> w aktualnie należnej wysokości.</w:t>
      </w:r>
    </w:p>
    <w:p w14:paraId="322C808F" w14:textId="77777777" w:rsidR="00364201" w:rsidRDefault="00F061CD">
      <w:pPr>
        <w:pStyle w:val="Tekstpodstawowy"/>
        <w:numPr>
          <w:ilvl w:val="0"/>
          <w:numId w:val="22"/>
        </w:numPr>
        <w:tabs>
          <w:tab w:val="left" w:pos="-35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D3297">
        <w:rPr>
          <w:rFonts w:ascii="Arial" w:hAnsi="Arial" w:cs="Arial"/>
          <w:color w:val="000000"/>
          <w:sz w:val="18"/>
          <w:szCs w:val="18"/>
        </w:rPr>
        <w:t>Wypowiedzenie umowy, o którym mowa w ust. 6 powyżej dokon</w:t>
      </w:r>
      <w:r>
        <w:rPr>
          <w:rFonts w:ascii="Arial" w:hAnsi="Arial" w:cs="Arial"/>
          <w:color w:val="000000"/>
          <w:sz w:val="18"/>
          <w:szCs w:val="18"/>
        </w:rPr>
        <w:t xml:space="preserve">uje </w:t>
      </w:r>
      <w:r w:rsidRPr="00DD3297">
        <w:rPr>
          <w:rFonts w:ascii="Arial" w:hAnsi="Arial" w:cs="Arial"/>
          <w:color w:val="000000"/>
          <w:sz w:val="18"/>
          <w:szCs w:val="18"/>
        </w:rPr>
        <w:t>się poprzez złożenie Najemcy pisemnego oświadczenia przez Wynajmującego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D3297">
        <w:rPr>
          <w:rFonts w:ascii="Arial" w:hAnsi="Arial" w:cs="Arial"/>
          <w:color w:val="000000"/>
          <w:sz w:val="18"/>
          <w:szCs w:val="18"/>
        </w:rPr>
        <w:t xml:space="preserve"> pod rygorem nieważności. </w:t>
      </w:r>
    </w:p>
    <w:p w14:paraId="704CBDE5" w14:textId="5D51B909" w:rsidR="00364201" w:rsidRDefault="00F061CD">
      <w:pPr>
        <w:pStyle w:val="Tekstpodstawowy"/>
        <w:numPr>
          <w:ilvl w:val="0"/>
          <w:numId w:val="22"/>
        </w:numPr>
        <w:tabs>
          <w:tab w:val="left" w:pos="-354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W przypadku </w:t>
      </w:r>
      <w:r w:rsidR="001C78AE">
        <w:rPr>
          <w:rFonts w:ascii="Arial" w:hAnsi="Arial" w:cs="Arial"/>
          <w:sz w:val="18"/>
          <w:szCs w:val="18"/>
        </w:rPr>
        <w:t>wypowiedzenia</w:t>
      </w:r>
      <w:r w:rsidR="001C78AE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umowy przez Wynajmującego, Najemcy nie przysługuje odszkodowanie.</w:t>
      </w:r>
    </w:p>
    <w:p w14:paraId="4B1DF320" w14:textId="2F64EAFF" w:rsidR="00364201" w:rsidRDefault="00F061CD">
      <w:pPr>
        <w:pStyle w:val="Tekstpodstawowy"/>
        <w:numPr>
          <w:ilvl w:val="0"/>
          <w:numId w:val="22"/>
        </w:numPr>
        <w:tabs>
          <w:tab w:val="left" w:pos="-354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Najemca może </w:t>
      </w:r>
      <w:r w:rsidR="00F55572">
        <w:rPr>
          <w:rFonts w:ascii="Arial" w:hAnsi="Arial" w:cs="Arial"/>
          <w:sz w:val="18"/>
          <w:szCs w:val="18"/>
        </w:rPr>
        <w:t>wypowiedzieć</w:t>
      </w:r>
      <w:r w:rsidR="00F55572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umowę ze skutkiem natychmiastowym, jeśli Wynajmujący nie wywiązuje się</w:t>
      </w:r>
      <w:r w:rsidRPr="00DD3297">
        <w:rPr>
          <w:rFonts w:ascii="Arial" w:hAnsi="Arial" w:cs="Arial"/>
          <w:sz w:val="18"/>
          <w:szCs w:val="18"/>
        </w:rPr>
        <w:br/>
        <w:t>z postanowień niniejszej umowy, tj.:</w:t>
      </w:r>
    </w:p>
    <w:p w14:paraId="5704F30E" w14:textId="77777777" w:rsidR="00364201" w:rsidRDefault="00F061CD">
      <w:pPr>
        <w:pStyle w:val="Tekstpodstawowy"/>
        <w:numPr>
          <w:ilvl w:val="0"/>
          <w:numId w:val="19"/>
        </w:numPr>
        <w:tabs>
          <w:tab w:val="left" w:pos="-3544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nie wypełnia obowiązków, o których mowa w § 5 umowy, </w:t>
      </w:r>
    </w:p>
    <w:p w14:paraId="734377AF" w14:textId="0921E88A" w:rsidR="00364201" w:rsidRPr="00B2153A" w:rsidRDefault="00F061CD" w:rsidP="00B2153A">
      <w:pPr>
        <w:pStyle w:val="Tekstpodstawowy"/>
        <w:numPr>
          <w:ilvl w:val="0"/>
          <w:numId w:val="19"/>
        </w:numPr>
        <w:tabs>
          <w:tab w:val="left" w:pos="-3544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swoim postępowaniem uniemożliwia lub znacząco utrudnia korzystanie przez Najemcę z przedmiotu najmu</w:t>
      </w:r>
      <w:r w:rsidR="00053B6F" w:rsidRPr="00B2153A">
        <w:rPr>
          <w:rFonts w:ascii="Arial" w:hAnsi="Arial" w:cs="Arial"/>
          <w:sz w:val="18"/>
          <w:szCs w:val="18"/>
        </w:rPr>
        <w:t xml:space="preserve">. </w:t>
      </w:r>
    </w:p>
    <w:p w14:paraId="7E5363D7" w14:textId="5C54B7A6" w:rsidR="00364201" w:rsidRDefault="00F55572">
      <w:pPr>
        <w:pStyle w:val="Tekstpodstawowy"/>
        <w:numPr>
          <w:ilvl w:val="0"/>
          <w:numId w:val="23"/>
        </w:numPr>
        <w:tabs>
          <w:tab w:val="left" w:pos="-3544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Wypowiedzenie </w:t>
      </w:r>
      <w:r w:rsidR="00F061CD" w:rsidRPr="00DD3297">
        <w:rPr>
          <w:rFonts w:ascii="Arial" w:hAnsi="Arial" w:cs="Arial"/>
          <w:sz w:val="18"/>
          <w:szCs w:val="18"/>
        </w:rPr>
        <w:t xml:space="preserve">umowy przez Najemcę wymaga uprzedniego wezwania Wynajmującego do zaniechania naruszeń i wyznaczenia mu w tym celu dodatkowego 14-dniowego terminu. </w:t>
      </w:r>
      <w:r>
        <w:rPr>
          <w:rFonts w:ascii="Arial" w:hAnsi="Arial" w:cs="Arial"/>
          <w:sz w:val="18"/>
          <w:szCs w:val="18"/>
        </w:rPr>
        <w:t>Wypowiedzenie</w:t>
      </w:r>
      <w:r w:rsidR="003C28D0">
        <w:rPr>
          <w:rFonts w:ascii="Arial" w:hAnsi="Arial" w:cs="Arial"/>
          <w:sz w:val="18"/>
          <w:szCs w:val="18"/>
        </w:rPr>
        <w:t xml:space="preserve"> </w:t>
      </w:r>
      <w:r w:rsidR="00F061CD" w:rsidRPr="00DD3297">
        <w:rPr>
          <w:rFonts w:ascii="Arial" w:hAnsi="Arial" w:cs="Arial"/>
          <w:sz w:val="18"/>
          <w:szCs w:val="18"/>
        </w:rPr>
        <w:t>umowy przez Najemcę wymaga formy pisemnego oświadczenia</w:t>
      </w:r>
      <w:r w:rsidR="00F061CD">
        <w:rPr>
          <w:rFonts w:ascii="Arial" w:hAnsi="Arial" w:cs="Arial"/>
          <w:sz w:val="18"/>
          <w:szCs w:val="18"/>
        </w:rPr>
        <w:t>,</w:t>
      </w:r>
      <w:r w:rsidR="00F061CD" w:rsidRPr="00DD3297">
        <w:rPr>
          <w:rFonts w:ascii="Arial" w:hAnsi="Arial" w:cs="Arial"/>
          <w:sz w:val="18"/>
          <w:szCs w:val="18"/>
        </w:rPr>
        <w:t xml:space="preserve"> pod rygorem nieważności. </w:t>
      </w:r>
    </w:p>
    <w:p w14:paraId="602A2544" w14:textId="77777777" w:rsidR="00364201" w:rsidRDefault="00364201">
      <w:pPr>
        <w:pStyle w:val="Tekstpodstawowy"/>
        <w:tabs>
          <w:tab w:val="left" w:pos="-3544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E48CC6" w14:textId="7BF54450" w:rsidR="00364201" w:rsidRDefault="00F061CD">
      <w:pPr>
        <w:tabs>
          <w:tab w:val="left" w:pos="4678"/>
        </w:tabs>
        <w:spacing w:after="0" w:line="240" w:lineRule="auto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§ </w:t>
      </w:r>
      <w:r w:rsidR="00B2153A" w:rsidRPr="00DD3297">
        <w:rPr>
          <w:rFonts w:ascii="Arial" w:hAnsi="Arial" w:cs="Arial"/>
          <w:sz w:val="18"/>
          <w:szCs w:val="18"/>
        </w:rPr>
        <w:t>1</w:t>
      </w:r>
      <w:r w:rsidR="00B2153A">
        <w:rPr>
          <w:rFonts w:ascii="Arial" w:hAnsi="Arial" w:cs="Arial"/>
          <w:sz w:val="18"/>
          <w:szCs w:val="18"/>
        </w:rPr>
        <w:t>2</w:t>
      </w:r>
    </w:p>
    <w:p w14:paraId="19F9776D" w14:textId="33B4B699" w:rsidR="00364201" w:rsidRDefault="00F061CD">
      <w:pPr>
        <w:widowControl w:val="0"/>
        <w:numPr>
          <w:ilvl w:val="0"/>
          <w:numId w:val="12"/>
        </w:numPr>
        <w:tabs>
          <w:tab w:val="clear" w:pos="360"/>
          <w:tab w:val="center" w:pos="-15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W przypadku </w:t>
      </w:r>
      <w:r w:rsidR="00FD690E">
        <w:rPr>
          <w:rFonts w:ascii="Arial" w:hAnsi="Arial" w:cs="Arial"/>
          <w:sz w:val="18"/>
          <w:szCs w:val="18"/>
        </w:rPr>
        <w:t xml:space="preserve">wypowiedzenia umowy z przyczyn </w:t>
      </w:r>
      <w:r w:rsidRPr="00DD3297">
        <w:rPr>
          <w:rFonts w:ascii="Arial" w:hAnsi="Arial" w:cs="Arial"/>
          <w:sz w:val="18"/>
          <w:szCs w:val="18"/>
        </w:rPr>
        <w:t>określonych w § 1</w:t>
      </w:r>
      <w:r w:rsidR="00B2153A">
        <w:rPr>
          <w:rFonts w:ascii="Arial" w:hAnsi="Arial" w:cs="Arial"/>
          <w:sz w:val="18"/>
          <w:szCs w:val="18"/>
        </w:rPr>
        <w:t>1</w:t>
      </w:r>
      <w:r w:rsidRPr="00DD3297">
        <w:rPr>
          <w:rFonts w:ascii="Arial" w:hAnsi="Arial" w:cs="Arial"/>
          <w:sz w:val="18"/>
          <w:szCs w:val="18"/>
        </w:rPr>
        <w:t xml:space="preserve"> ust. 3 </w:t>
      </w:r>
      <w:r w:rsidR="00715B5A" w:rsidRPr="00C8278D">
        <w:rPr>
          <w:rFonts w:ascii="Arial" w:hAnsi="Arial" w:cs="Arial"/>
          <w:sz w:val="18"/>
          <w:szCs w:val="18"/>
        </w:rPr>
        <w:t>n</w:t>
      </w:r>
      <w:r w:rsidRPr="00DD3297">
        <w:rPr>
          <w:rFonts w:ascii="Arial" w:hAnsi="Arial" w:cs="Arial"/>
          <w:sz w:val="18"/>
          <w:szCs w:val="18"/>
        </w:rPr>
        <w:t xml:space="preserve">iniejszej umowy, Wynajmujący, niezależnie od </w:t>
      </w:r>
      <w:r w:rsidR="00FD690E">
        <w:rPr>
          <w:rFonts w:ascii="Arial" w:hAnsi="Arial" w:cs="Arial"/>
          <w:sz w:val="18"/>
          <w:szCs w:val="18"/>
        </w:rPr>
        <w:t xml:space="preserve">prawa do </w:t>
      </w:r>
      <w:r w:rsidRPr="00DD3297">
        <w:rPr>
          <w:rFonts w:ascii="Arial" w:hAnsi="Arial" w:cs="Arial"/>
          <w:sz w:val="18"/>
          <w:szCs w:val="18"/>
        </w:rPr>
        <w:t>wypowiedzenia umowy, bez zachowania okresu wypowiedzenia, może żądać od Najemcy zapłaty kary umownej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</w:t>
      </w:r>
      <w:r w:rsidR="00FD690E" w:rsidRPr="0010562A">
        <w:rPr>
          <w:rFonts w:ascii="Arial" w:hAnsi="Arial" w:cs="Arial"/>
          <w:sz w:val="18"/>
          <w:szCs w:val="18"/>
        </w:rPr>
        <w:t>w wysokości równej należności z tytułu czynszu najmu</w:t>
      </w:r>
      <w:r w:rsidR="00FD690E">
        <w:rPr>
          <w:rFonts w:ascii="Arial" w:hAnsi="Arial" w:cs="Arial"/>
          <w:sz w:val="18"/>
          <w:szCs w:val="18"/>
        </w:rPr>
        <w:t>, o którym w §4 ust. 1 pkt 1 w zw. z ust. 2 pkt 1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za 3 miesiące</w:t>
      </w:r>
      <w:r w:rsidRPr="00DD3297">
        <w:rPr>
          <w:rFonts w:ascii="Arial" w:hAnsi="Arial" w:cs="Arial"/>
          <w:spacing w:val="-4"/>
          <w:sz w:val="18"/>
          <w:szCs w:val="18"/>
        </w:rPr>
        <w:t>.</w:t>
      </w:r>
    </w:p>
    <w:p w14:paraId="20494BF4" w14:textId="5808760D" w:rsidR="00364201" w:rsidRDefault="00FD690E">
      <w:pPr>
        <w:widowControl w:val="0"/>
        <w:numPr>
          <w:ilvl w:val="0"/>
          <w:numId w:val="12"/>
        </w:numPr>
        <w:tabs>
          <w:tab w:val="clear" w:pos="360"/>
          <w:tab w:val="center" w:pos="-15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Wynajmujący</w:t>
      </w:r>
      <w:r w:rsidR="00F061CD" w:rsidRPr="00DD3297">
        <w:rPr>
          <w:rFonts w:ascii="Arial" w:hAnsi="Arial" w:cs="Arial"/>
          <w:sz w:val="18"/>
          <w:szCs w:val="18"/>
        </w:rPr>
        <w:t xml:space="preserve"> ma prawo żądać odszkodowania przewyższającego wysokość kary umownej.</w:t>
      </w:r>
    </w:p>
    <w:p w14:paraId="57A5B74C" w14:textId="77777777" w:rsidR="000E5061" w:rsidRDefault="000E5061" w:rsidP="000E5061">
      <w:pPr>
        <w:widowControl w:val="0"/>
        <w:tabs>
          <w:tab w:val="center" w:pos="-15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6F3970C" w14:textId="77777777" w:rsidR="00364201" w:rsidRDefault="00364201">
      <w:pPr>
        <w:pStyle w:val="Tekstpodstawowy"/>
        <w:spacing w:after="0" w:line="240" w:lineRule="auto"/>
        <w:rPr>
          <w:rFonts w:ascii="Arial" w:hAnsi="Arial" w:cs="Arial"/>
          <w:sz w:val="18"/>
          <w:szCs w:val="18"/>
        </w:rPr>
      </w:pPr>
    </w:p>
    <w:p w14:paraId="39F6852C" w14:textId="6CB05B31" w:rsidR="00364201" w:rsidRDefault="00F061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1" w:name="_Hlk94872891"/>
      <w:r w:rsidRPr="00DD3297">
        <w:rPr>
          <w:rFonts w:ascii="Arial" w:hAnsi="Arial" w:cs="Arial"/>
          <w:sz w:val="18"/>
          <w:szCs w:val="18"/>
        </w:rPr>
        <w:t xml:space="preserve">§ </w:t>
      </w:r>
      <w:r w:rsidR="00B2153A" w:rsidRPr="00DD3297">
        <w:rPr>
          <w:rFonts w:ascii="Arial" w:hAnsi="Arial" w:cs="Arial"/>
          <w:sz w:val="18"/>
          <w:szCs w:val="18"/>
        </w:rPr>
        <w:t>1</w:t>
      </w:r>
      <w:r w:rsidR="00B2153A">
        <w:rPr>
          <w:rFonts w:ascii="Arial" w:hAnsi="Arial" w:cs="Arial"/>
          <w:sz w:val="18"/>
          <w:szCs w:val="18"/>
        </w:rPr>
        <w:t>3</w:t>
      </w:r>
    </w:p>
    <w:bookmarkEnd w:id="1"/>
    <w:p w14:paraId="415FAC58" w14:textId="3216695B" w:rsidR="00364201" w:rsidRDefault="00F061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Niniejsza umowa zostaje zawarta na czas nieokreślony, od dnia </w:t>
      </w:r>
      <w:r w:rsidR="006B2945">
        <w:rPr>
          <w:rFonts w:ascii="Arial" w:hAnsi="Arial" w:cs="Arial"/>
          <w:sz w:val="18"/>
          <w:szCs w:val="18"/>
        </w:rPr>
        <w:t>…………………………..</w:t>
      </w:r>
      <w:r w:rsidRPr="00DD3297">
        <w:rPr>
          <w:rFonts w:ascii="Arial" w:hAnsi="Arial" w:cs="Arial"/>
          <w:sz w:val="18"/>
          <w:szCs w:val="18"/>
        </w:rPr>
        <w:t xml:space="preserve"> r. </w:t>
      </w:r>
    </w:p>
    <w:p w14:paraId="0E639120" w14:textId="77777777" w:rsidR="00364201" w:rsidRDefault="003642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C33458" w14:textId="0D893CA5" w:rsidR="00364201" w:rsidRDefault="00F061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§ </w:t>
      </w:r>
      <w:r w:rsidR="00B2153A" w:rsidRPr="00DD3297">
        <w:rPr>
          <w:rFonts w:ascii="Arial" w:hAnsi="Arial" w:cs="Arial"/>
          <w:sz w:val="18"/>
          <w:szCs w:val="18"/>
        </w:rPr>
        <w:t>1</w:t>
      </w:r>
      <w:r w:rsidR="00B2153A">
        <w:rPr>
          <w:rFonts w:ascii="Arial" w:hAnsi="Arial" w:cs="Arial"/>
          <w:sz w:val="18"/>
          <w:szCs w:val="18"/>
        </w:rPr>
        <w:t>4</w:t>
      </w:r>
    </w:p>
    <w:p w14:paraId="07BBE4E5" w14:textId="77777777" w:rsidR="00364201" w:rsidRDefault="00F061CD">
      <w:pPr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 sprawach nieuregulowanych niniejszą umową stosowane będą przepisy Kodeksu cywilnego.</w:t>
      </w:r>
    </w:p>
    <w:p w14:paraId="4E48DF43" w14:textId="77777777" w:rsidR="00364201" w:rsidRDefault="00F061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Ewentualne sprawy sporne rozstrzygane będą przez Sąd właściwy dla Wynajmującego. </w:t>
      </w:r>
    </w:p>
    <w:p w14:paraId="0EBDEFCD" w14:textId="49C56366" w:rsidR="00392327" w:rsidRPr="0010562A" w:rsidRDefault="00392327" w:rsidP="0039232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562A">
        <w:rPr>
          <w:rFonts w:ascii="Arial" w:hAnsi="Arial" w:cs="Arial"/>
          <w:sz w:val="18"/>
          <w:szCs w:val="18"/>
        </w:rPr>
        <w:t>Z zastrzeżeniem wyjątków przewidzianych w §4 ust. 3 oraz §</w:t>
      </w:r>
      <w:r>
        <w:rPr>
          <w:rFonts w:ascii="Arial" w:hAnsi="Arial" w:cs="Arial"/>
          <w:sz w:val="18"/>
          <w:szCs w:val="18"/>
        </w:rPr>
        <w:t>5</w:t>
      </w:r>
      <w:r w:rsidRPr="0010562A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6</w:t>
      </w:r>
      <w:r w:rsidRPr="0010562A">
        <w:rPr>
          <w:rFonts w:ascii="Arial" w:hAnsi="Arial" w:cs="Arial"/>
          <w:sz w:val="18"/>
          <w:szCs w:val="18"/>
        </w:rPr>
        <w:t>, wszelkie zmiany do umowy wymagają formy pisemnej pod rygorem nieważności.</w:t>
      </w:r>
    </w:p>
    <w:p w14:paraId="7BC65083" w14:textId="77777777" w:rsidR="00364201" w:rsidRDefault="00F061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Umowę wraz z załącznikami nr 1</w:t>
      </w:r>
      <w:r w:rsidR="008016E1"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>2</w:t>
      </w:r>
      <w:r w:rsidR="008016E1">
        <w:rPr>
          <w:rFonts w:ascii="Arial" w:hAnsi="Arial" w:cs="Arial"/>
          <w:sz w:val="18"/>
          <w:szCs w:val="18"/>
        </w:rPr>
        <w:t xml:space="preserve"> i 3</w:t>
      </w:r>
      <w:r w:rsidRPr="00DD3297">
        <w:rPr>
          <w:rFonts w:ascii="Arial" w:hAnsi="Arial" w:cs="Arial"/>
          <w:sz w:val="18"/>
          <w:szCs w:val="18"/>
        </w:rPr>
        <w:t xml:space="preserve"> sporządzono w dwóch egzemplarzach, po jednym dla każdej ze stron.</w:t>
      </w:r>
    </w:p>
    <w:p w14:paraId="020BA0CA" w14:textId="77777777" w:rsidR="00364201" w:rsidRDefault="00F061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Załączni</w:t>
      </w:r>
      <w:r w:rsidR="00875977">
        <w:rPr>
          <w:rFonts w:ascii="Arial" w:hAnsi="Arial" w:cs="Arial"/>
          <w:sz w:val="18"/>
          <w:szCs w:val="18"/>
        </w:rPr>
        <w:t xml:space="preserve">ki stanowią integralną część </w:t>
      </w:r>
      <w:r w:rsidRPr="00DD3297">
        <w:rPr>
          <w:rFonts w:ascii="Arial" w:hAnsi="Arial" w:cs="Arial"/>
          <w:sz w:val="18"/>
          <w:szCs w:val="18"/>
        </w:rPr>
        <w:t xml:space="preserve">umowy. </w:t>
      </w:r>
    </w:p>
    <w:p w14:paraId="6627C7CE" w14:textId="77777777" w:rsidR="00FD690E" w:rsidRDefault="00F061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Strony wskazują następujące osoby uprawnione do wzajemnego kontaktu w imieniu Stron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w ramach wykonywania ninie</w:t>
      </w:r>
      <w:r w:rsidR="005F0A9A">
        <w:rPr>
          <w:rFonts w:ascii="Arial" w:hAnsi="Arial" w:cs="Arial"/>
          <w:sz w:val="18"/>
          <w:szCs w:val="18"/>
        </w:rPr>
        <w:t xml:space="preserve">jszej umowy: </w:t>
      </w:r>
    </w:p>
    <w:p w14:paraId="3F5A9E32" w14:textId="20DACA85" w:rsidR="00FD690E" w:rsidRPr="00C8278D" w:rsidRDefault="005F0A9A" w:rsidP="00C8278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278D">
        <w:rPr>
          <w:rFonts w:ascii="Arial" w:hAnsi="Arial" w:cs="Arial"/>
          <w:sz w:val="18"/>
          <w:szCs w:val="18"/>
        </w:rPr>
        <w:t>dla Wynajmującego:…….</w:t>
      </w:r>
      <w:r w:rsidR="00F061CD" w:rsidRPr="00C8278D">
        <w:rPr>
          <w:rFonts w:ascii="Arial" w:hAnsi="Arial" w:cs="Arial"/>
          <w:sz w:val="18"/>
          <w:szCs w:val="18"/>
        </w:rPr>
        <w:t>…</w:t>
      </w:r>
      <w:r w:rsidRPr="00C8278D">
        <w:rPr>
          <w:rFonts w:ascii="Arial" w:hAnsi="Arial" w:cs="Arial"/>
          <w:sz w:val="18"/>
          <w:szCs w:val="18"/>
        </w:rPr>
        <w:t>…</w:t>
      </w:r>
      <w:r w:rsidR="00F061CD" w:rsidRPr="00C8278D">
        <w:rPr>
          <w:rFonts w:ascii="Arial" w:hAnsi="Arial" w:cs="Arial"/>
          <w:sz w:val="18"/>
          <w:szCs w:val="18"/>
        </w:rPr>
        <w:t>……………</w:t>
      </w:r>
      <w:r w:rsidRPr="00C8278D">
        <w:rPr>
          <w:rFonts w:ascii="Arial" w:hAnsi="Arial" w:cs="Arial"/>
          <w:sz w:val="18"/>
          <w:szCs w:val="18"/>
        </w:rPr>
        <w:t>…</w:t>
      </w:r>
      <w:r w:rsidR="00F061CD" w:rsidRPr="00C8278D">
        <w:rPr>
          <w:rFonts w:ascii="Arial" w:hAnsi="Arial" w:cs="Arial"/>
          <w:sz w:val="18"/>
          <w:szCs w:val="18"/>
        </w:rPr>
        <w:t>…</w:t>
      </w:r>
      <w:proofErr w:type="spellStart"/>
      <w:r w:rsidRPr="00C8278D">
        <w:rPr>
          <w:rFonts w:ascii="Arial" w:hAnsi="Arial" w:cs="Arial"/>
          <w:sz w:val="18"/>
          <w:szCs w:val="18"/>
        </w:rPr>
        <w:t>tel</w:t>
      </w:r>
      <w:proofErr w:type="spellEnd"/>
      <w:r w:rsidRPr="00C8278D">
        <w:rPr>
          <w:rFonts w:ascii="Arial" w:hAnsi="Arial" w:cs="Arial"/>
          <w:sz w:val="18"/>
          <w:szCs w:val="18"/>
        </w:rPr>
        <w:t>……………………</w:t>
      </w:r>
      <w:r w:rsidR="00F061CD" w:rsidRPr="00C8278D">
        <w:rPr>
          <w:rFonts w:ascii="Arial" w:hAnsi="Arial" w:cs="Arial"/>
          <w:sz w:val="18"/>
          <w:szCs w:val="18"/>
        </w:rPr>
        <w:t>..,</w:t>
      </w:r>
    </w:p>
    <w:p w14:paraId="132407C7" w14:textId="1273C49A" w:rsidR="00364201" w:rsidRPr="00C8278D" w:rsidRDefault="00F061CD" w:rsidP="00C8278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278D">
        <w:rPr>
          <w:rFonts w:ascii="Arial" w:hAnsi="Arial" w:cs="Arial"/>
          <w:sz w:val="18"/>
          <w:szCs w:val="18"/>
        </w:rPr>
        <w:t>dla Najemcy</w:t>
      </w:r>
      <w:r w:rsidR="005F0A9A" w:rsidRPr="00C8278D">
        <w:rPr>
          <w:rFonts w:ascii="Arial" w:hAnsi="Arial" w:cs="Arial"/>
          <w:sz w:val="18"/>
          <w:szCs w:val="18"/>
        </w:rPr>
        <w:t>:…….………………………</w:t>
      </w:r>
      <w:proofErr w:type="spellStart"/>
      <w:r w:rsidR="005F0A9A" w:rsidRPr="00C8278D">
        <w:rPr>
          <w:rFonts w:ascii="Arial" w:hAnsi="Arial" w:cs="Arial"/>
          <w:sz w:val="18"/>
          <w:szCs w:val="18"/>
        </w:rPr>
        <w:t>tel</w:t>
      </w:r>
      <w:proofErr w:type="spellEnd"/>
      <w:r w:rsidR="005F0A9A" w:rsidRPr="00C8278D">
        <w:rPr>
          <w:rFonts w:ascii="Arial" w:hAnsi="Arial" w:cs="Arial"/>
          <w:sz w:val="18"/>
          <w:szCs w:val="18"/>
        </w:rPr>
        <w:t>……………………..</w:t>
      </w:r>
    </w:p>
    <w:p w14:paraId="684B1F15" w14:textId="77777777" w:rsidR="00364201" w:rsidRDefault="00F061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Strony ustalają, że w sprawach związanych z wykonywaniem niniejszej umowy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będą się kontaktować ze sobą w drodze mailowej na adresy e-mail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wskazane w komparycji niniejszej umowy. </w:t>
      </w:r>
    </w:p>
    <w:p w14:paraId="24F4458B" w14:textId="0498164E" w:rsidR="00364201" w:rsidRDefault="00F061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O ile dla wykonania postanowień niniejszej umowy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wymagana jest forma pisemna, Strony kierować ją będą na adresy korespondencyjne wskazane w komparycji niniejszej umowy. Każda ze Stron zobowiązana jest do niezwłocznego informowania drugiej Strony o zmianie swojego dotychczasowego adresu korespondencyjnego</w:t>
      </w:r>
      <w:r w:rsidR="008016E1">
        <w:rPr>
          <w:rFonts w:ascii="Arial" w:hAnsi="Arial" w:cs="Arial"/>
          <w:sz w:val="18"/>
          <w:szCs w:val="18"/>
        </w:rPr>
        <w:t xml:space="preserve"> oraz adresu e-mail</w:t>
      </w:r>
      <w:r w:rsidRPr="00DD3297">
        <w:rPr>
          <w:rFonts w:ascii="Arial" w:hAnsi="Arial" w:cs="Arial"/>
          <w:sz w:val="18"/>
          <w:szCs w:val="18"/>
        </w:rPr>
        <w:t xml:space="preserve"> pod rygorem, że korespondencja wysłana na dotychczas znany Stronie adres korespondencyjny</w:t>
      </w:r>
      <w:r w:rsidR="008016E1">
        <w:rPr>
          <w:rFonts w:ascii="Arial" w:hAnsi="Arial" w:cs="Arial"/>
          <w:sz w:val="18"/>
          <w:szCs w:val="18"/>
        </w:rPr>
        <w:t xml:space="preserve"> lub adres e-mail</w:t>
      </w:r>
      <w:r>
        <w:rPr>
          <w:rFonts w:ascii="Arial" w:hAnsi="Arial" w:cs="Arial"/>
          <w:sz w:val="18"/>
          <w:szCs w:val="18"/>
        </w:rPr>
        <w:t>,</w:t>
      </w:r>
      <w:r w:rsidRPr="00DD3297">
        <w:rPr>
          <w:rFonts w:ascii="Arial" w:hAnsi="Arial" w:cs="Arial"/>
          <w:sz w:val="18"/>
          <w:szCs w:val="18"/>
        </w:rPr>
        <w:t xml:space="preserve"> zostanie uznana za doręczoną. </w:t>
      </w:r>
    </w:p>
    <w:p w14:paraId="4A1CA1F7" w14:textId="6AA91C33" w:rsidR="00364201" w:rsidRDefault="00F061C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Niniejsza umowa stanowi informację publiczną w rozumieniu art. 1 ustawy z dnia 6 września 2001 r.</w:t>
      </w:r>
      <w:r w:rsidRPr="00DD3297">
        <w:rPr>
          <w:rFonts w:ascii="Arial" w:hAnsi="Arial" w:cs="Arial"/>
          <w:sz w:val="18"/>
          <w:szCs w:val="18"/>
        </w:rPr>
        <w:br/>
        <w:t>o dostępie do informacji publicznej  i podlegają udostępnieniu na zasadach i w trybie określonych w ww. ustawie.</w:t>
      </w:r>
    </w:p>
    <w:p w14:paraId="477E4A9C" w14:textId="77777777" w:rsidR="00364201" w:rsidRDefault="0036420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3012042" w14:textId="77777777" w:rsidR="00364201" w:rsidRDefault="00F061CD">
      <w:pPr>
        <w:tabs>
          <w:tab w:val="left" w:pos="-3828"/>
          <w:tab w:val="left" w:pos="-1985"/>
          <w:tab w:val="left" w:pos="567"/>
          <w:tab w:val="left" w:pos="6379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b/>
          <w:sz w:val="18"/>
          <w:szCs w:val="18"/>
        </w:rPr>
        <w:tab/>
        <w:t xml:space="preserve">WYNAJMUJĄCY </w:t>
      </w:r>
      <w:r w:rsidRPr="00DD3297">
        <w:rPr>
          <w:rFonts w:ascii="Arial" w:hAnsi="Arial" w:cs="Arial"/>
          <w:b/>
          <w:sz w:val="18"/>
          <w:szCs w:val="18"/>
        </w:rPr>
        <w:tab/>
      </w:r>
      <w:r w:rsidR="00624293">
        <w:rPr>
          <w:rFonts w:ascii="Arial" w:hAnsi="Arial" w:cs="Arial"/>
          <w:b/>
          <w:sz w:val="18"/>
          <w:szCs w:val="18"/>
        </w:rPr>
        <w:tab/>
      </w:r>
      <w:r w:rsidRPr="00DD3297">
        <w:rPr>
          <w:rFonts w:ascii="Arial" w:hAnsi="Arial" w:cs="Arial"/>
          <w:b/>
          <w:sz w:val="18"/>
          <w:szCs w:val="18"/>
        </w:rPr>
        <w:t>NAJEMCA</w:t>
      </w:r>
    </w:p>
    <w:p w14:paraId="6D3F58CB" w14:textId="77777777" w:rsidR="00364201" w:rsidRDefault="00364201">
      <w:pPr>
        <w:tabs>
          <w:tab w:val="left" w:pos="-3828"/>
          <w:tab w:val="left" w:pos="-1985"/>
          <w:tab w:val="left" w:pos="426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323E5543" w14:textId="77777777" w:rsidR="00364201" w:rsidRDefault="00364201">
      <w:pPr>
        <w:tabs>
          <w:tab w:val="left" w:pos="-3828"/>
          <w:tab w:val="left" w:pos="-1985"/>
          <w:tab w:val="left" w:pos="426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C59CC60" w14:textId="77777777" w:rsidR="00364201" w:rsidRDefault="003642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023AF8" w14:textId="77777777" w:rsidR="00364201" w:rsidRDefault="00F061CD">
      <w:pPr>
        <w:tabs>
          <w:tab w:val="left" w:pos="-3828"/>
          <w:tab w:val="left" w:pos="-1985"/>
          <w:tab w:val="left" w:pos="426"/>
          <w:tab w:val="left" w:pos="6663"/>
        </w:tabs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br w:type="page"/>
      </w:r>
      <w:r w:rsidRPr="00DD3297">
        <w:rPr>
          <w:rFonts w:ascii="Arial" w:hAnsi="Arial" w:cs="Arial"/>
          <w:sz w:val="18"/>
          <w:szCs w:val="18"/>
        </w:rPr>
        <w:lastRenderedPageBreak/>
        <w:t>ZAŁĄCZNIK NR 1 DO UMOWY NAJMU</w:t>
      </w:r>
    </w:p>
    <w:p w14:paraId="3C9D097F" w14:textId="55DE1882" w:rsidR="00364201" w:rsidRDefault="00F061CD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 xml:space="preserve">nr </w:t>
      </w:r>
      <w:r w:rsidR="00B2153A" w:rsidRPr="00B2153A">
        <w:rPr>
          <w:rFonts w:ascii="Arial" w:hAnsi="Arial" w:cs="Arial"/>
          <w:sz w:val="18"/>
          <w:szCs w:val="18"/>
        </w:rPr>
        <w:t>MJOG-DAG.4101.1.2022.ARJ</w:t>
      </w:r>
      <w:r w:rsidR="00934F6D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z dnia....................</w:t>
      </w:r>
      <w:r w:rsidR="00B2153A" w:rsidRPr="00DD3297">
        <w:rPr>
          <w:rFonts w:ascii="Arial" w:hAnsi="Arial" w:cs="Arial"/>
          <w:sz w:val="18"/>
          <w:szCs w:val="18"/>
        </w:rPr>
        <w:t>20</w:t>
      </w:r>
      <w:r w:rsidR="00B2153A">
        <w:rPr>
          <w:rFonts w:ascii="Arial" w:hAnsi="Arial" w:cs="Arial"/>
          <w:sz w:val="18"/>
          <w:szCs w:val="18"/>
        </w:rPr>
        <w:t>22</w:t>
      </w:r>
      <w:r w:rsidR="00B2153A" w:rsidRPr="00DD3297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r.</w:t>
      </w:r>
    </w:p>
    <w:p w14:paraId="6F8218F6" w14:textId="77777777" w:rsidR="00364201" w:rsidRDefault="00364201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6D048EAC" w14:textId="77777777" w:rsidR="00364201" w:rsidRDefault="00364201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2E25FAF" w14:textId="77777777" w:rsidR="00364201" w:rsidRDefault="00364201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17D9883" w14:textId="77777777" w:rsidR="00364201" w:rsidRDefault="00364201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A50AE8E" w14:textId="253402FB" w:rsidR="00364201" w:rsidRDefault="00F061CD">
      <w:pPr>
        <w:tabs>
          <w:tab w:val="left" w:pos="-1985"/>
          <w:tab w:val="left" w:pos="567"/>
          <w:tab w:val="left" w:pos="666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 sprawie powierzchni użytkowej w budynku Urzędu Miasta Szczecin</w:t>
      </w:r>
      <w:r w:rsidR="001111CD">
        <w:rPr>
          <w:rFonts w:ascii="Arial" w:hAnsi="Arial" w:cs="Arial"/>
          <w:sz w:val="18"/>
          <w:szCs w:val="18"/>
        </w:rPr>
        <w:t xml:space="preserve">, </w:t>
      </w:r>
      <w:r w:rsidRPr="00DD3297">
        <w:rPr>
          <w:rFonts w:ascii="Arial" w:hAnsi="Arial" w:cs="Arial"/>
          <w:sz w:val="18"/>
          <w:szCs w:val="18"/>
        </w:rPr>
        <w:t xml:space="preserve"> </w:t>
      </w:r>
      <w:r w:rsidR="001111CD" w:rsidRPr="00DD3297">
        <w:rPr>
          <w:rFonts w:ascii="Arial" w:hAnsi="Arial" w:cs="Arial"/>
          <w:sz w:val="18"/>
          <w:szCs w:val="18"/>
        </w:rPr>
        <w:t>usytuowanej w budynku Urzędu Miasta Szczecin</w:t>
      </w:r>
      <w:r w:rsidR="001111CD">
        <w:rPr>
          <w:rFonts w:ascii="Arial" w:hAnsi="Arial" w:cs="Arial"/>
          <w:sz w:val="18"/>
          <w:szCs w:val="18"/>
        </w:rPr>
        <w:t>, w lewym skrzydle, na parterze,</w:t>
      </w:r>
      <w:r w:rsidR="001111CD" w:rsidRPr="00DD3297">
        <w:rPr>
          <w:rFonts w:ascii="Arial" w:hAnsi="Arial" w:cs="Arial"/>
          <w:sz w:val="18"/>
          <w:szCs w:val="18"/>
        </w:rPr>
        <w:t xml:space="preserve"> przy pl. Armii Krajowej 1 w Szczecinie</w:t>
      </w:r>
      <w:r w:rsidRPr="00DD3297">
        <w:rPr>
          <w:rFonts w:ascii="Arial" w:hAnsi="Arial" w:cs="Arial"/>
          <w:sz w:val="18"/>
          <w:szCs w:val="18"/>
        </w:rPr>
        <w:t>, oddanej w najem</w:t>
      </w:r>
      <w:r w:rsidR="00681429" w:rsidRPr="00681429">
        <w:rPr>
          <w:rFonts w:ascii="Arial" w:hAnsi="Arial" w:cs="Arial"/>
          <w:sz w:val="18"/>
          <w:szCs w:val="18"/>
        </w:rPr>
        <w:t xml:space="preserve"> </w:t>
      </w:r>
      <w:r w:rsidR="00681429">
        <w:rPr>
          <w:rFonts w:ascii="Arial" w:hAnsi="Arial" w:cs="Arial"/>
          <w:sz w:val="18"/>
          <w:szCs w:val="18"/>
        </w:rPr>
        <w:t xml:space="preserve">firmie </w:t>
      </w:r>
      <w:r w:rsidR="00934F6D">
        <w:rPr>
          <w:rFonts w:ascii="Arial" w:hAnsi="Arial" w:cs="Arial"/>
          <w:sz w:val="18"/>
          <w:szCs w:val="18"/>
        </w:rPr>
        <w:t>…………………</w:t>
      </w:r>
    </w:p>
    <w:p w14:paraId="34457D0A" w14:textId="77777777" w:rsidR="00364201" w:rsidRDefault="00364201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8DAC159" w14:textId="06EFA90C" w:rsidR="00364201" w:rsidRDefault="00364201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D69A805" w14:textId="77777777" w:rsidR="00CC654C" w:rsidRPr="00CC654C" w:rsidRDefault="00CC654C" w:rsidP="00CC654C">
      <w:pPr>
        <w:tabs>
          <w:tab w:val="left" w:pos="-1985"/>
          <w:tab w:val="left" w:pos="567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CC654C">
        <w:rPr>
          <w:rFonts w:ascii="Arial" w:hAnsi="Arial" w:cs="Arial"/>
          <w:sz w:val="18"/>
          <w:szCs w:val="18"/>
        </w:rPr>
        <w:t>1.</w:t>
      </w:r>
      <w:r w:rsidRPr="00CC654C">
        <w:rPr>
          <w:rFonts w:ascii="Arial" w:hAnsi="Arial" w:cs="Arial"/>
          <w:sz w:val="18"/>
          <w:szCs w:val="18"/>
        </w:rPr>
        <w:tab/>
        <w:t>Pomieszczenia:</w:t>
      </w:r>
    </w:p>
    <w:p w14:paraId="595FCF36" w14:textId="77777777" w:rsidR="00CC654C" w:rsidRPr="00CC654C" w:rsidRDefault="00CC654C" w:rsidP="00CC654C">
      <w:pPr>
        <w:tabs>
          <w:tab w:val="left" w:pos="-1985"/>
          <w:tab w:val="left" w:pos="241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CC654C">
        <w:rPr>
          <w:rFonts w:ascii="Arial" w:hAnsi="Arial" w:cs="Arial"/>
          <w:sz w:val="18"/>
          <w:szCs w:val="18"/>
        </w:rPr>
        <w:tab/>
      </w:r>
    </w:p>
    <w:p w14:paraId="4B9D2D26" w14:textId="757E7D3A" w:rsidR="00CC654C" w:rsidRPr="00CC654C" w:rsidRDefault="00CC654C" w:rsidP="00CC654C">
      <w:pPr>
        <w:tabs>
          <w:tab w:val="left" w:pos="-1985"/>
          <w:tab w:val="left" w:pos="567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CC654C">
        <w:rPr>
          <w:rFonts w:ascii="Arial" w:hAnsi="Arial" w:cs="Arial"/>
          <w:sz w:val="18"/>
          <w:szCs w:val="18"/>
        </w:rPr>
        <w:tab/>
        <w:t xml:space="preserve">nr </w:t>
      </w:r>
      <w:r>
        <w:rPr>
          <w:rFonts w:ascii="Arial" w:hAnsi="Arial" w:cs="Arial"/>
          <w:sz w:val="18"/>
          <w:szCs w:val="18"/>
        </w:rPr>
        <w:t>1</w:t>
      </w:r>
      <w:r w:rsidRPr="00CC65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4,60</w:t>
      </w:r>
      <w:r w:rsidRPr="00CC654C">
        <w:rPr>
          <w:rFonts w:ascii="Arial" w:hAnsi="Arial" w:cs="Arial"/>
          <w:sz w:val="18"/>
          <w:szCs w:val="18"/>
        </w:rPr>
        <w:t>m²</w:t>
      </w:r>
    </w:p>
    <w:p w14:paraId="2C53890E" w14:textId="77777777" w:rsidR="00CC654C" w:rsidRPr="00CC654C" w:rsidRDefault="00CC654C" w:rsidP="00CC654C">
      <w:pPr>
        <w:tabs>
          <w:tab w:val="left" w:pos="-1985"/>
          <w:tab w:val="left" w:pos="567"/>
          <w:tab w:val="left" w:pos="241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BBDB169" w14:textId="198C03A1" w:rsidR="00CC654C" w:rsidRPr="00CC654C" w:rsidRDefault="00CC654C" w:rsidP="00CC654C">
      <w:pPr>
        <w:tabs>
          <w:tab w:val="left" w:pos="-1985"/>
          <w:tab w:val="left" w:pos="567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74BBC05" w14:textId="77777777" w:rsidR="00CC654C" w:rsidRPr="00CC654C" w:rsidRDefault="00CC654C" w:rsidP="00CC654C">
      <w:pPr>
        <w:tabs>
          <w:tab w:val="left" w:pos="-1985"/>
          <w:tab w:val="left" w:pos="241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F78F279" w14:textId="684F1FEB" w:rsidR="00CC654C" w:rsidRPr="00CC654C" w:rsidRDefault="00CC654C" w:rsidP="00CC654C">
      <w:pPr>
        <w:tabs>
          <w:tab w:val="left" w:pos="-1985"/>
          <w:tab w:val="left" w:pos="567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CC654C">
        <w:rPr>
          <w:rFonts w:ascii="Arial" w:hAnsi="Arial" w:cs="Arial"/>
          <w:sz w:val="18"/>
          <w:szCs w:val="18"/>
        </w:rPr>
        <w:t>2.</w:t>
      </w:r>
      <w:r w:rsidRPr="00CC654C">
        <w:rPr>
          <w:rFonts w:ascii="Arial" w:hAnsi="Arial" w:cs="Arial"/>
          <w:sz w:val="18"/>
          <w:szCs w:val="18"/>
        </w:rPr>
        <w:tab/>
        <w:t xml:space="preserve">Przynależne korytarze, klatki schodowe i WC: </w:t>
      </w:r>
      <w:r w:rsidRPr="00CC654C">
        <w:rPr>
          <w:rFonts w:ascii="Arial" w:hAnsi="Arial" w:cs="Arial"/>
          <w:sz w:val="18"/>
          <w:szCs w:val="18"/>
        </w:rPr>
        <w:tab/>
      </w:r>
      <w:r w:rsidRPr="00CC65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3,15</w:t>
      </w:r>
      <w:r w:rsidRPr="00CC654C">
        <w:rPr>
          <w:rFonts w:ascii="Arial" w:hAnsi="Arial" w:cs="Arial"/>
          <w:sz w:val="18"/>
          <w:szCs w:val="18"/>
        </w:rPr>
        <w:t xml:space="preserve"> m²</w:t>
      </w:r>
    </w:p>
    <w:p w14:paraId="2DFAB997" w14:textId="77777777" w:rsidR="00CC654C" w:rsidRPr="00CC654C" w:rsidRDefault="00CC654C" w:rsidP="00CC654C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20"/>
        </w:rPr>
      </w:pPr>
    </w:p>
    <w:p w14:paraId="06AEA116" w14:textId="4CF94438" w:rsidR="00CC654C" w:rsidRPr="00CC654C" w:rsidRDefault="00CC654C" w:rsidP="00CC654C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CC654C">
        <w:rPr>
          <w:rFonts w:ascii="Arial" w:hAnsi="Arial" w:cs="Arial"/>
          <w:sz w:val="18"/>
          <w:szCs w:val="20"/>
        </w:rPr>
        <w:tab/>
        <w:t>Ogółem zajmowana powierzchnia wynosi</w:t>
      </w:r>
      <w:r>
        <w:rPr>
          <w:rFonts w:ascii="Arial" w:hAnsi="Arial" w:cs="Arial"/>
          <w:sz w:val="18"/>
          <w:szCs w:val="20"/>
        </w:rPr>
        <w:t>;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7,75</w:t>
      </w:r>
      <w:r w:rsidRPr="00CC654C">
        <w:rPr>
          <w:rFonts w:ascii="Arial" w:hAnsi="Arial" w:cs="Arial"/>
          <w:b/>
          <w:sz w:val="18"/>
          <w:szCs w:val="18"/>
        </w:rPr>
        <w:t>m²</w:t>
      </w:r>
    </w:p>
    <w:p w14:paraId="74668A8D" w14:textId="77777777" w:rsidR="00CC654C" w:rsidRPr="00CC654C" w:rsidRDefault="00CC654C" w:rsidP="00CC654C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20"/>
        </w:rPr>
      </w:pPr>
    </w:p>
    <w:p w14:paraId="1CDE40F4" w14:textId="6CBAC0E1" w:rsidR="00CC654C" w:rsidRPr="00CC654C" w:rsidRDefault="00CC654C" w:rsidP="00CC654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18"/>
          <w:szCs w:val="20"/>
        </w:rPr>
      </w:pPr>
      <w:r w:rsidRPr="00CC654C">
        <w:rPr>
          <w:rFonts w:ascii="Arial" w:hAnsi="Arial" w:cs="Arial"/>
          <w:sz w:val="18"/>
          <w:szCs w:val="20"/>
        </w:rPr>
        <w:t>Powierzchnia posesji</w:t>
      </w:r>
      <w:r w:rsidRPr="00CC654C">
        <w:rPr>
          <w:rFonts w:ascii="Arial" w:hAnsi="Arial" w:cs="Arial"/>
          <w:sz w:val="18"/>
          <w:szCs w:val="20"/>
        </w:rPr>
        <w:tab/>
      </w:r>
      <w:r w:rsidRPr="00CC654C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2,39</w:t>
      </w:r>
      <w:r w:rsidRPr="00CC654C">
        <w:rPr>
          <w:rFonts w:ascii="Arial" w:hAnsi="Arial" w:cs="Arial"/>
          <w:sz w:val="18"/>
          <w:szCs w:val="18"/>
        </w:rPr>
        <w:t>m</w:t>
      </w:r>
      <w:r w:rsidRPr="00CC654C">
        <w:rPr>
          <w:rFonts w:ascii="Arial" w:hAnsi="Arial" w:cs="Arial"/>
          <w:sz w:val="18"/>
          <w:szCs w:val="18"/>
          <w:vertAlign w:val="superscript"/>
        </w:rPr>
        <w:t>2</w:t>
      </w:r>
    </w:p>
    <w:p w14:paraId="398B2BCE" w14:textId="0DF75C35" w:rsidR="00CC654C" w:rsidRDefault="00CC654C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5991E11" w14:textId="77777777" w:rsidR="00CC654C" w:rsidRDefault="00CC654C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F5F23F3" w14:textId="77777777" w:rsidR="00681429" w:rsidRPr="00DD3297" w:rsidRDefault="00681429" w:rsidP="00681429">
      <w:pPr>
        <w:tabs>
          <w:tab w:val="left" w:pos="-3828"/>
          <w:tab w:val="left" w:pos="-1985"/>
          <w:tab w:val="left" w:pos="426"/>
          <w:tab w:val="left" w:pos="6663"/>
        </w:tabs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Pr="00DD3297">
        <w:rPr>
          <w:rFonts w:ascii="Arial" w:hAnsi="Arial" w:cs="Arial"/>
          <w:sz w:val="18"/>
          <w:szCs w:val="18"/>
        </w:rPr>
        <w:t xml:space="preserve"> DO UMOWY NAJMU</w:t>
      </w:r>
    </w:p>
    <w:p w14:paraId="472CC96D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31562B0A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36C5C882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0FE1D32F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00522479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495780A1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21FEDFA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1075038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BF2E816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32E1C910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4D70BAF4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F5DA3F4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AF67F0E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D4D5400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7900368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38AA3C8F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15280C8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72A97EE7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7D510972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190D099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6E1AA56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40AE02A1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3389E302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46C0644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36199107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38D01DA2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711E46F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5C70F7C8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5EDEA30E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2781AB3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79DDE783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8EDA24A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6EA3AFAA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752F72AB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476C3097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00E7050D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CF8FBDD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BFC5CD2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4FA5141F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5E86CF7E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5D661432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143CA61B" w14:textId="77777777" w:rsidR="003A776B" w:rsidRDefault="003A776B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2A6C4FE7" w14:textId="43883843" w:rsidR="00B2153A" w:rsidRDefault="00B2153A" w:rsidP="00B2153A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lastRenderedPageBreak/>
        <w:t xml:space="preserve">nr </w:t>
      </w:r>
      <w:r w:rsidRPr="00B2153A">
        <w:rPr>
          <w:rFonts w:ascii="Arial" w:hAnsi="Arial" w:cs="Arial"/>
          <w:sz w:val="18"/>
          <w:szCs w:val="18"/>
        </w:rPr>
        <w:t>MJOG-DAG.4101.1.2022.ARJ</w:t>
      </w:r>
      <w:r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z dnia....................20</w:t>
      </w:r>
      <w:r>
        <w:rPr>
          <w:rFonts w:ascii="Arial" w:hAnsi="Arial" w:cs="Arial"/>
          <w:sz w:val="18"/>
          <w:szCs w:val="18"/>
        </w:rPr>
        <w:t>22</w:t>
      </w:r>
      <w:r w:rsidRPr="00DD3297">
        <w:rPr>
          <w:rFonts w:ascii="Arial" w:hAnsi="Arial" w:cs="Arial"/>
          <w:sz w:val="18"/>
          <w:szCs w:val="18"/>
        </w:rPr>
        <w:t xml:space="preserve"> r.</w:t>
      </w:r>
    </w:p>
    <w:p w14:paraId="3FF2EF6E" w14:textId="0523E470" w:rsidR="00681429" w:rsidRPr="00DD3297" w:rsidRDefault="00681429" w:rsidP="00681429">
      <w:pPr>
        <w:tabs>
          <w:tab w:val="left" w:pos="-1985"/>
          <w:tab w:val="left" w:pos="567"/>
          <w:tab w:val="left" w:pos="6663"/>
        </w:tabs>
        <w:spacing w:after="0" w:line="240" w:lineRule="auto"/>
        <w:ind w:left="284"/>
        <w:jc w:val="right"/>
        <w:rPr>
          <w:rFonts w:ascii="Arial" w:hAnsi="Arial" w:cs="Arial"/>
          <w:sz w:val="18"/>
          <w:szCs w:val="18"/>
        </w:rPr>
      </w:pPr>
    </w:p>
    <w:p w14:paraId="65D813BE" w14:textId="77777777" w:rsidR="00364201" w:rsidRDefault="0036420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7A567D" w14:textId="77777777" w:rsidR="005F0A9A" w:rsidRDefault="005F0A9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54B38E" w14:textId="77777777" w:rsidR="005F0A9A" w:rsidRDefault="005F0A9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7926A0" w14:textId="77777777" w:rsidR="005F0A9A" w:rsidRDefault="005F0A9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CBB260" w14:textId="77777777" w:rsidR="00364201" w:rsidRDefault="00F061CD">
      <w:pPr>
        <w:tabs>
          <w:tab w:val="left" w:pos="6315"/>
        </w:tabs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PROTOKÓŁ ZDAWCZO</w:t>
      </w:r>
      <w:r w:rsidR="005F0A9A">
        <w:rPr>
          <w:rFonts w:ascii="Arial" w:hAnsi="Arial" w:cs="Arial"/>
          <w:sz w:val="18"/>
          <w:szCs w:val="18"/>
        </w:rPr>
        <w:t xml:space="preserve"> </w:t>
      </w:r>
      <w:r w:rsidRPr="00DD3297">
        <w:rPr>
          <w:rFonts w:ascii="Arial" w:hAnsi="Arial" w:cs="Arial"/>
          <w:sz w:val="18"/>
          <w:szCs w:val="18"/>
        </w:rPr>
        <w:t>- OD</w:t>
      </w:r>
      <w:r w:rsidR="00681429">
        <w:rPr>
          <w:rFonts w:ascii="Arial" w:hAnsi="Arial" w:cs="Arial"/>
          <w:sz w:val="18"/>
          <w:szCs w:val="18"/>
        </w:rPr>
        <w:t>B</w:t>
      </w:r>
      <w:r w:rsidRPr="00DD3297">
        <w:rPr>
          <w:rFonts w:ascii="Arial" w:hAnsi="Arial" w:cs="Arial"/>
          <w:sz w:val="18"/>
          <w:szCs w:val="18"/>
        </w:rPr>
        <w:t>IORCZY LOKALU UŻYTKOWEGO</w:t>
      </w:r>
    </w:p>
    <w:p w14:paraId="3486D615" w14:textId="77777777" w:rsidR="005F0A9A" w:rsidRDefault="005F0A9A">
      <w:pPr>
        <w:tabs>
          <w:tab w:val="left" w:pos="6315"/>
        </w:tabs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3CFA8DD" w14:textId="77777777" w:rsidR="005F0A9A" w:rsidRDefault="005F0A9A">
      <w:pPr>
        <w:tabs>
          <w:tab w:val="left" w:pos="6315"/>
        </w:tabs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408DF9D5" w14:textId="77777777" w:rsidR="005F0A9A" w:rsidRDefault="005F0A9A">
      <w:pPr>
        <w:tabs>
          <w:tab w:val="left" w:pos="6315"/>
        </w:tabs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21B6282A" w14:textId="77777777" w:rsidR="00364201" w:rsidRDefault="00364201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42F872E" w14:textId="77777777" w:rsidR="00364201" w:rsidRDefault="00F061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sporządzony w dniu ……………….. r. pomiędzy:</w:t>
      </w:r>
    </w:p>
    <w:p w14:paraId="0E61EB32" w14:textId="77777777" w:rsidR="00364201" w:rsidRDefault="00F06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D329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D329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D889DD3" w14:textId="77777777" w:rsidR="00364201" w:rsidRDefault="00F061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D3297">
        <w:rPr>
          <w:rFonts w:ascii="Arial" w:eastAsia="Times New Roman" w:hAnsi="Arial" w:cs="Arial"/>
          <w:sz w:val="18"/>
          <w:szCs w:val="18"/>
          <w:lang w:eastAsia="pl-PL"/>
        </w:rPr>
        <w:t>zwaną dalej „</w:t>
      </w:r>
      <w:r w:rsidRPr="00DD3297">
        <w:rPr>
          <w:rFonts w:ascii="Arial" w:eastAsia="Times New Roman" w:hAnsi="Arial" w:cs="Arial"/>
          <w:b/>
          <w:sz w:val="18"/>
          <w:szCs w:val="18"/>
          <w:lang w:eastAsia="pl-PL"/>
        </w:rPr>
        <w:t>Wynajmującym”</w:t>
      </w:r>
    </w:p>
    <w:p w14:paraId="5D1B9E7D" w14:textId="77777777" w:rsidR="00364201" w:rsidRDefault="003642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9BFE66" w14:textId="77777777" w:rsidR="00364201" w:rsidRDefault="00F061C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b/>
          <w:sz w:val="18"/>
          <w:szCs w:val="18"/>
        </w:rPr>
        <w:t>a</w:t>
      </w:r>
    </w:p>
    <w:p w14:paraId="067B527E" w14:textId="77777777" w:rsidR="00364201" w:rsidRDefault="00F06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D329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187188" w14:textId="77777777" w:rsidR="00364201" w:rsidRDefault="00F061C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zwaną dalej „</w:t>
      </w:r>
      <w:r w:rsidRPr="00DD3297">
        <w:rPr>
          <w:rFonts w:ascii="Arial" w:hAnsi="Arial" w:cs="Arial"/>
          <w:b/>
          <w:sz w:val="18"/>
          <w:szCs w:val="18"/>
        </w:rPr>
        <w:t>Najemcą”</w:t>
      </w:r>
    </w:p>
    <w:p w14:paraId="78C84C5D" w14:textId="77777777" w:rsidR="00364201" w:rsidRDefault="003642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7268372" w14:textId="7A657068" w:rsidR="00364201" w:rsidRDefault="00F061C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W dniu …………</w:t>
      </w:r>
      <w:r w:rsidR="003A2978">
        <w:rPr>
          <w:rFonts w:ascii="Arial" w:hAnsi="Arial" w:cs="Arial"/>
          <w:sz w:val="18"/>
          <w:szCs w:val="18"/>
        </w:rPr>
        <w:t>………</w:t>
      </w:r>
      <w:r w:rsidRPr="00DD3297">
        <w:rPr>
          <w:rFonts w:ascii="Arial" w:hAnsi="Arial" w:cs="Arial"/>
          <w:sz w:val="18"/>
          <w:szCs w:val="18"/>
        </w:rPr>
        <w:t>…. r. Wynajmujący przekazał Najemcy, zgodnie z umową najm</w:t>
      </w:r>
      <w:r w:rsidR="00624293">
        <w:rPr>
          <w:rFonts w:ascii="Arial" w:hAnsi="Arial" w:cs="Arial"/>
          <w:sz w:val="18"/>
          <w:szCs w:val="18"/>
        </w:rPr>
        <w:t xml:space="preserve">u z dnia ……………. </w:t>
      </w:r>
      <w:r w:rsidR="00624293">
        <w:rPr>
          <w:rFonts w:ascii="Arial" w:hAnsi="Arial" w:cs="Arial"/>
          <w:sz w:val="18"/>
          <w:szCs w:val="18"/>
        </w:rPr>
        <w:br/>
        <w:t>n</w:t>
      </w:r>
      <w:r w:rsidRPr="00DD3297">
        <w:rPr>
          <w:rFonts w:ascii="Arial" w:hAnsi="Arial" w:cs="Arial"/>
          <w:sz w:val="18"/>
          <w:szCs w:val="18"/>
        </w:rPr>
        <w:t xml:space="preserve">r </w:t>
      </w:r>
      <w:proofErr w:type="spellStart"/>
      <w:r w:rsidR="00B2153A" w:rsidRPr="00B2153A">
        <w:rPr>
          <w:rFonts w:ascii="Arial" w:hAnsi="Arial" w:cs="Arial"/>
          <w:sz w:val="18"/>
          <w:szCs w:val="18"/>
        </w:rPr>
        <w:t>nr</w:t>
      </w:r>
      <w:proofErr w:type="spellEnd"/>
      <w:r w:rsidR="00B2153A" w:rsidRPr="00B2153A">
        <w:rPr>
          <w:rFonts w:ascii="Arial" w:hAnsi="Arial" w:cs="Arial"/>
          <w:sz w:val="18"/>
          <w:szCs w:val="18"/>
        </w:rPr>
        <w:t xml:space="preserve"> MJOG-DAG.4101.1.2022.ARJ z dnia....................2022 r.</w:t>
      </w:r>
      <w:r w:rsidR="00624293">
        <w:rPr>
          <w:rFonts w:ascii="Arial" w:hAnsi="Arial" w:cs="Arial"/>
          <w:sz w:val="18"/>
          <w:szCs w:val="18"/>
        </w:rPr>
        <w:t xml:space="preserve"> lokal użytkowy znajdujący się…………</w:t>
      </w:r>
      <w:r w:rsidRPr="00DD3297">
        <w:rPr>
          <w:rFonts w:ascii="Arial" w:hAnsi="Arial" w:cs="Arial"/>
          <w:sz w:val="18"/>
          <w:szCs w:val="18"/>
        </w:rPr>
        <w:t>………………</w:t>
      </w:r>
      <w:r w:rsidR="00624293">
        <w:rPr>
          <w:rFonts w:ascii="Arial" w:hAnsi="Arial" w:cs="Arial"/>
          <w:sz w:val="18"/>
          <w:szCs w:val="18"/>
        </w:rPr>
        <w:t>…………</w:t>
      </w:r>
      <w:r w:rsidRPr="00DD3297">
        <w:rPr>
          <w:rFonts w:ascii="Arial" w:hAnsi="Arial" w:cs="Arial"/>
          <w:sz w:val="18"/>
          <w:szCs w:val="18"/>
        </w:rPr>
        <w:t>…………………… , o łącznej powierzchni …………………..</w:t>
      </w:r>
    </w:p>
    <w:p w14:paraId="5B8D8966" w14:textId="5D619141" w:rsidR="00364201" w:rsidRDefault="00F061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Najemca oświadcza, iż stan techniczny lokalu jest mu znany i nie zgłasza żadnych zastrzeżeń co do stanu technicznego lokalu jak i co do stanu znajdujących się w nich instalacji.</w:t>
      </w:r>
    </w:p>
    <w:p w14:paraId="5FDCF7DA" w14:textId="77777777" w:rsidR="00364201" w:rsidRDefault="00F061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Najemca kwituje odbiór:</w:t>
      </w:r>
    </w:p>
    <w:p w14:paraId="3B1D5251" w14:textId="77777777" w:rsidR="00364201" w:rsidRDefault="00F061C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…… kluczy wejściowych do budynku*</w:t>
      </w:r>
    </w:p>
    <w:p w14:paraId="6EEBCB62" w14:textId="77777777" w:rsidR="00364201" w:rsidRDefault="00F061C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……. kluczy do lokalu*</w:t>
      </w:r>
      <w:r w:rsidRPr="00DD3297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66E66643" w14:textId="77777777" w:rsidR="00364201" w:rsidRDefault="00F061C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……………………………………….</w:t>
      </w:r>
    </w:p>
    <w:p w14:paraId="2FEDF554" w14:textId="77777777" w:rsidR="00364201" w:rsidRDefault="00F061C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……………………………………….</w:t>
      </w:r>
    </w:p>
    <w:p w14:paraId="56E95AF3" w14:textId="77777777" w:rsidR="00364201" w:rsidRDefault="00F061C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……………………………………….</w:t>
      </w:r>
    </w:p>
    <w:p w14:paraId="51530866" w14:textId="77777777" w:rsidR="00364201" w:rsidRDefault="003642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760F03" w14:textId="77777777" w:rsidR="00364201" w:rsidRDefault="006242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l</w:t>
      </w:r>
      <w:r w:rsidR="00F061CD" w:rsidRPr="00DD3297">
        <w:rPr>
          <w:rFonts w:ascii="Arial" w:hAnsi="Arial" w:cs="Arial"/>
          <w:sz w:val="18"/>
          <w:szCs w:val="18"/>
        </w:rPr>
        <w:t>okalu i wyposażenia:</w:t>
      </w:r>
    </w:p>
    <w:p w14:paraId="412ADDC0" w14:textId="77777777" w:rsidR="00364201" w:rsidRDefault="00F061CD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89EBBD" w14:textId="77777777" w:rsidR="00364201" w:rsidRDefault="003642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257518" w14:textId="77777777" w:rsidR="00364201" w:rsidRDefault="001111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Niniejszy</w:t>
      </w:r>
      <w:r w:rsidR="00F061CD" w:rsidRPr="00DD3297">
        <w:rPr>
          <w:rFonts w:ascii="Arial" w:hAnsi="Arial" w:cs="Arial"/>
          <w:sz w:val="18"/>
          <w:szCs w:val="18"/>
        </w:rPr>
        <w:t xml:space="preserve"> protokół sporządzony w dwóch jednobrzmiących egzemplarzach, po jednym dla każdej ze Stron.</w:t>
      </w:r>
    </w:p>
    <w:p w14:paraId="6A0A05D7" w14:textId="77777777" w:rsidR="00364201" w:rsidRDefault="00F061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D3297">
        <w:rPr>
          <w:rFonts w:ascii="Arial" w:hAnsi="Arial" w:cs="Arial"/>
          <w:sz w:val="18"/>
          <w:szCs w:val="18"/>
        </w:rPr>
        <w:t>Strony potwierdzają zgodność protokołu ze stanem faktycznym.</w:t>
      </w:r>
    </w:p>
    <w:p w14:paraId="1D8EE711" w14:textId="77777777" w:rsidR="00364201" w:rsidRDefault="003642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43487A" w14:textId="77777777" w:rsidR="00364201" w:rsidRDefault="002029AE" w:rsidP="00624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0"/>
        </w:tabs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WYNAJMUJĄCY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3297">
        <w:rPr>
          <w:rFonts w:ascii="Arial" w:hAnsi="Arial" w:cs="Arial"/>
          <w:sz w:val="18"/>
          <w:szCs w:val="18"/>
        </w:rPr>
        <w:t>NAJEMCA</w:t>
      </w:r>
      <w:r>
        <w:rPr>
          <w:rFonts w:ascii="Arial" w:hAnsi="Arial" w:cs="Arial"/>
          <w:sz w:val="18"/>
          <w:szCs w:val="18"/>
        </w:rPr>
        <w:tab/>
      </w:r>
    </w:p>
    <w:p w14:paraId="464026DE" w14:textId="77777777" w:rsidR="00364201" w:rsidRDefault="00364201">
      <w:pPr>
        <w:tabs>
          <w:tab w:val="left" w:pos="631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1FF57B" w14:textId="77777777" w:rsidR="00F85E66" w:rsidRDefault="00F85E66">
      <w:pPr>
        <w:spacing w:after="0" w:line="240" w:lineRule="auto"/>
      </w:pPr>
    </w:p>
    <w:sectPr w:rsidR="00F85E66" w:rsidSect="00C8278D">
      <w:headerReference w:type="default" r:id="rId8"/>
      <w:footerReference w:type="default" r:id="rId9"/>
      <w:pgSz w:w="11906" w:h="16838"/>
      <w:pgMar w:top="1417" w:right="1417" w:bottom="1417" w:left="1417" w:header="15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BC06" w14:textId="77777777" w:rsidR="001807C7" w:rsidRDefault="001807C7" w:rsidP="00F061CD">
      <w:pPr>
        <w:spacing w:after="0" w:line="240" w:lineRule="auto"/>
      </w:pPr>
      <w:r>
        <w:separator/>
      </w:r>
    </w:p>
  </w:endnote>
  <w:endnote w:type="continuationSeparator" w:id="0">
    <w:p w14:paraId="0949E843" w14:textId="77777777" w:rsidR="001807C7" w:rsidRDefault="001807C7" w:rsidP="00F0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691" w14:textId="77777777" w:rsidR="00F17BA2" w:rsidRPr="00681429" w:rsidRDefault="00F17BA2">
    <w:pPr>
      <w:pStyle w:val="Stopka"/>
      <w:jc w:val="right"/>
      <w:rPr>
        <w:sz w:val="14"/>
      </w:rPr>
    </w:pPr>
    <w:r w:rsidRPr="00A31E75">
      <w:rPr>
        <w:sz w:val="14"/>
      </w:rPr>
      <w:fldChar w:fldCharType="begin"/>
    </w:r>
    <w:r w:rsidRPr="00A31E75">
      <w:rPr>
        <w:sz w:val="14"/>
      </w:rPr>
      <w:instrText xml:space="preserve"> PAGE   \* MERGEFORMAT </w:instrText>
    </w:r>
    <w:r w:rsidRPr="00A31E75">
      <w:rPr>
        <w:sz w:val="14"/>
      </w:rPr>
      <w:fldChar w:fldCharType="separate"/>
    </w:r>
    <w:r w:rsidR="001D681E">
      <w:rPr>
        <w:noProof/>
        <w:sz w:val="14"/>
      </w:rPr>
      <w:t>4</w:t>
    </w:r>
    <w:r w:rsidRPr="00A31E75">
      <w:rPr>
        <w:sz w:val="14"/>
      </w:rPr>
      <w:fldChar w:fldCharType="end"/>
    </w:r>
    <w:r>
      <w:rPr>
        <w:sz w:val="14"/>
      </w:rPr>
      <w:t>/7</w:t>
    </w:r>
  </w:p>
  <w:p w14:paraId="6CD3FD15" w14:textId="77777777" w:rsidR="00F17BA2" w:rsidRDefault="00F17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0B66" w14:textId="77777777" w:rsidR="001807C7" w:rsidRDefault="001807C7" w:rsidP="00F061CD">
      <w:pPr>
        <w:spacing w:after="0" w:line="240" w:lineRule="auto"/>
      </w:pPr>
      <w:r>
        <w:separator/>
      </w:r>
    </w:p>
  </w:footnote>
  <w:footnote w:type="continuationSeparator" w:id="0">
    <w:p w14:paraId="4EDD94F1" w14:textId="77777777" w:rsidR="001807C7" w:rsidRDefault="001807C7" w:rsidP="00F061CD">
      <w:pPr>
        <w:spacing w:after="0" w:line="240" w:lineRule="auto"/>
      </w:pPr>
      <w:r>
        <w:continuationSeparator/>
      </w:r>
    </w:p>
  </w:footnote>
  <w:footnote w:id="1">
    <w:p w14:paraId="68531E2F" w14:textId="77777777" w:rsidR="00F17BA2" w:rsidRDefault="00F17BA2" w:rsidP="00F061CD">
      <w:pPr>
        <w:pStyle w:val="Tekstprzypisudolnego"/>
      </w:pPr>
      <w:r>
        <w:rPr>
          <w:rStyle w:val="Odwoanieprzypisudolnego"/>
        </w:rPr>
        <w:footnoteRef/>
      </w:r>
      <w:r>
        <w:t xml:space="preserve"> 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B2ED" w14:textId="742E0ABB" w:rsidR="00BE1315" w:rsidRDefault="00BE1315">
    <w:pPr>
      <w:pStyle w:val="Nagwek"/>
    </w:pPr>
    <w:r>
      <w:tab/>
    </w:r>
    <w:r>
      <w:tab/>
      <w:t>Wzór</w:t>
    </w:r>
  </w:p>
  <w:p w14:paraId="6B45DEC2" w14:textId="77777777" w:rsidR="00F17BA2" w:rsidRPr="001C1046" w:rsidRDefault="00F17BA2" w:rsidP="00F17BA2">
    <w:pPr>
      <w:pStyle w:val="Nagwek"/>
      <w:tabs>
        <w:tab w:val="left" w:pos="776"/>
      </w:tabs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87553"/>
    <w:multiLevelType w:val="hybridMultilevel"/>
    <w:tmpl w:val="A3C44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A7424"/>
    <w:multiLevelType w:val="hybridMultilevel"/>
    <w:tmpl w:val="444A4E90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5" w15:restartNumberingAfterBreak="0">
    <w:nsid w:val="0DBB7DD1"/>
    <w:multiLevelType w:val="hybridMultilevel"/>
    <w:tmpl w:val="A374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654"/>
    <w:multiLevelType w:val="hybridMultilevel"/>
    <w:tmpl w:val="1090D55C"/>
    <w:lvl w:ilvl="0" w:tplc="B19E86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525FCD"/>
    <w:multiLevelType w:val="multilevel"/>
    <w:tmpl w:val="B986BC3E"/>
    <w:name w:val="WW8Num1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5C31470"/>
    <w:multiLevelType w:val="hybridMultilevel"/>
    <w:tmpl w:val="33DABDC6"/>
    <w:lvl w:ilvl="0" w:tplc="FCE44C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A0CE8CA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0101"/>
    <w:multiLevelType w:val="hybridMultilevel"/>
    <w:tmpl w:val="10782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7018E"/>
    <w:multiLevelType w:val="hybridMultilevel"/>
    <w:tmpl w:val="623AA6F2"/>
    <w:lvl w:ilvl="0" w:tplc="0DACE444">
      <w:start w:val="1"/>
      <w:numFmt w:val="decimal"/>
      <w:lvlText w:val="%1."/>
      <w:lvlJc w:val="left"/>
      <w:pPr>
        <w:ind w:left="1004" w:hanging="360"/>
      </w:pPr>
      <w:rPr>
        <w:color w:val="0000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7D31CC"/>
    <w:multiLevelType w:val="hybridMultilevel"/>
    <w:tmpl w:val="242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6565C"/>
    <w:multiLevelType w:val="hybridMultilevel"/>
    <w:tmpl w:val="C504C18A"/>
    <w:lvl w:ilvl="0" w:tplc="85520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EC6"/>
    <w:multiLevelType w:val="hybridMultilevel"/>
    <w:tmpl w:val="03008422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0000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6606902"/>
    <w:multiLevelType w:val="hybridMultilevel"/>
    <w:tmpl w:val="6F50CB16"/>
    <w:lvl w:ilvl="0" w:tplc="3176C47C">
      <w:start w:val="4"/>
      <w:numFmt w:val="decimal"/>
      <w:lvlText w:val="%1."/>
      <w:lvlJc w:val="left"/>
      <w:pPr>
        <w:ind w:left="144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4264E"/>
    <w:multiLevelType w:val="hybridMultilevel"/>
    <w:tmpl w:val="66B6C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51A5"/>
    <w:multiLevelType w:val="hybridMultilevel"/>
    <w:tmpl w:val="8CA4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223A"/>
    <w:multiLevelType w:val="hybridMultilevel"/>
    <w:tmpl w:val="E834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77AC6"/>
    <w:multiLevelType w:val="hybridMultilevel"/>
    <w:tmpl w:val="96FA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F208D"/>
    <w:multiLevelType w:val="hybridMultilevel"/>
    <w:tmpl w:val="D45EAF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232A14"/>
    <w:multiLevelType w:val="hybridMultilevel"/>
    <w:tmpl w:val="0B840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907C2"/>
    <w:multiLevelType w:val="hybridMultilevel"/>
    <w:tmpl w:val="904E6828"/>
    <w:lvl w:ilvl="0" w:tplc="0B82D240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9A66D3"/>
    <w:multiLevelType w:val="hybridMultilevel"/>
    <w:tmpl w:val="9F92406C"/>
    <w:lvl w:ilvl="0" w:tplc="F01AD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480"/>
    <w:multiLevelType w:val="hybridMultilevel"/>
    <w:tmpl w:val="0150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571"/>
    <w:multiLevelType w:val="hybridMultilevel"/>
    <w:tmpl w:val="C7801B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6A1115"/>
    <w:multiLevelType w:val="hybridMultilevel"/>
    <w:tmpl w:val="971ECE44"/>
    <w:lvl w:ilvl="0" w:tplc="4D9CE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922369"/>
    <w:multiLevelType w:val="hybridMultilevel"/>
    <w:tmpl w:val="7A44F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E8027E"/>
    <w:multiLevelType w:val="hybridMultilevel"/>
    <w:tmpl w:val="66461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00BE7"/>
    <w:multiLevelType w:val="hybridMultilevel"/>
    <w:tmpl w:val="CD585EAE"/>
    <w:lvl w:ilvl="0" w:tplc="9E9C678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B78"/>
    <w:multiLevelType w:val="hybridMultilevel"/>
    <w:tmpl w:val="E07EF5A2"/>
    <w:name w:val="WW8Num13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8E55EB"/>
    <w:multiLevelType w:val="hybridMultilevel"/>
    <w:tmpl w:val="B236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82886"/>
    <w:multiLevelType w:val="hybridMultilevel"/>
    <w:tmpl w:val="F1C4B6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56319"/>
    <w:multiLevelType w:val="hybridMultilevel"/>
    <w:tmpl w:val="84B8ED20"/>
    <w:lvl w:ilvl="0" w:tplc="686EAC0E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71839"/>
    <w:multiLevelType w:val="hybridMultilevel"/>
    <w:tmpl w:val="DE807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E2398"/>
    <w:multiLevelType w:val="hybridMultilevel"/>
    <w:tmpl w:val="726AA5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163DA9"/>
    <w:multiLevelType w:val="hybridMultilevel"/>
    <w:tmpl w:val="B2920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4218"/>
    <w:multiLevelType w:val="hybridMultilevel"/>
    <w:tmpl w:val="891A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C4D8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D23E1"/>
    <w:multiLevelType w:val="hybridMultilevel"/>
    <w:tmpl w:val="CE4CBB86"/>
    <w:lvl w:ilvl="0" w:tplc="A0B604D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339D8"/>
    <w:multiLevelType w:val="hybridMultilevel"/>
    <w:tmpl w:val="889ADE20"/>
    <w:lvl w:ilvl="0" w:tplc="89B8C2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8"/>
  </w:num>
  <w:num w:numId="4">
    <w:abstractNumId w:val="8"/>
  </w:num>
  <w:num w:numId="5">
    <w:abstractNumId w:val="25"/>
  </w:num>
  <w:num w:numId="6">
    <w:abstractNumId w:val="10"/>
  </w:num>
  <w:num w:numId="7">
    <w:abstractNumId w:val="31"/>
  </w:num>
  <w:num w:numId="8">
    <w:abstractNumId w:val="36"/>
  </w:num>
  <w:num w:numId="9">
    <w:abstractNumId w:val="0"/>
  </w:num>
  <w:num w:numId="10">
    <w:abstractNumId w:val="1"/>
  </w:num>
  <w:num w:numId="11">
    <w:abstractNumId w:val="32"/>
  </w:num>
  <w:num w:numId="12">
    <w:abstractNumId w:val="2"/>
  </w:num>
  <w:num w:numId="13">
    <w:abstractNumId w:val="22"/>
  </w:num>
  <w:num w:numId="14">
    <w:abstractNumId w:val="12"/>
  </w:num>
  <w:num w:numId="15">
    <w:abstractNumId w:val="30"/>
  </w:num>
  <w:num w:numId="16">
    <w:abstractNumId w:val="13"/>
  </w:num>
  <w:num w:numId="17">
    <w:abstractNumId w:val="16"/>
  </w:num>
  <w:num w:numId="18">
    <w:abstractNumId w:val="6"/>
  </w:num>
  <w:num w:numId="19">
    <w:abstractNumId w:val="15"/>
  </w:num>
  <w:num w:numId="20">
    <w:abstractNumId w:val="26"/>
  </w:num>
  <w:num w:numId="21">
    <w:abstractNumId w:val="20"/>
  </w:num>
  <w:num w:numId="22">
    <w:abstractNumId w:val="14"/>
  </w:num>
  <w:num w:numId="23">
    <w:abstractNumId w:val="21"/>
  </w:num>
  <w:num w:numId="24">
    <w:abstractNumId w:val="9"/>
  </w:num>
  <w:num w:numId="25">
    <w:abstractNumId w:val="35"/>
  </w:num>
  <w:num w:numId="26">
    <w:abstractNumId w:val="5"/>
  </w:num>
  <w:num w:numId="27">
    <w:abstractNumId w:val="27"/>
  </w:num>
  <w:num w:numId="28">
    <w:abstractNumId w:val="3"/>
  </w:num>
  <w:num w:numId="29">
    <w:abstractNumId w:val="37"/>
  </w:num>
  <w:num w:numId="30">
    <w:abstractNumId w:val="24"/>
  </w:num>
  <w:num w:numId="31">
    <w:abstractNumId w:val="34"/>
  </w:num>
  <w:num w:numId="32">
    <w:abstractNumId w:val="17"/>
  </w:num>
  <w:num w:numId="33">
    <w:abstractNumId w:val="18"/>
  </w:num>
  <w:num w:numId="34">
    <w:abstractNumId w:val="4"/>
  </w:num>
  <w:num w:numId="35">
    <w:abstractNumId w:val="29"/>
  </w:num>
  <w:num w:numId="36">
    <w:abstractNumId w:val="11"/>
  </w:num>
  <w:num w:numId="37">
    <w:abstractNumId w:val="19"/>
  </w:num>
  <w:num w:numId="38">
    <w:abstractNumId w:val="23"/>
  </w:num>
  <w:num w:numId="39">
    <w:abstractNumId w:val="38"/>
  </w:num>
  <w:num w:numId="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odak">
    <w15:presenceInfo w15:providerId="None" w15:userId="aro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CD"/>
    <w:rsid w:val="00001BD5"/>
    <w:rsid w:val="00003FBB"/>
    <w:rsid w:val="000079D0"/>
    <w:rsid w:val="000229D0"/>
    <w:rsid w:val="000257FF"/>
    <w:rsid w:val="0002593C"/>
    <w:rsid w:val="00025AF1"/>
    <w:rsid w:val="000273C9"/>
    <w:rsid w:val="000362B9"/>
    <w:rsid w:val="00040ABC"/>
    <w:rsid w:val="000459CF"/>
    <w:rsid w:val="0005114A"/>
    <w:rsid w:val="00053B6F"/>
    <w:rsid w:val="000569CF"/>
    <w:rsid w:val="000574AB"/>
    <w:rsid w:val="00066D2F"/>
    <w:rsid w:val="00070892"/>
    <w:rsid w:val="00071D4C"/>
    <w:rsid w:val="0008203F"/>
    <w:rsid w:val="00086DD9"/>
    <w:rsid w:val="0009023B"/>
    <w:rsid w:val="0009311D"/>
    <w:rsid w:val="000A08FD"/>
    <w:rsid w:val="000B0B3E"/>
    <w:rsid w:val="000C2B16"/>
    <w:rsid w:val="000C5679"/>
    <w:rsid w:val="000E1EE9"/>
    <w:rsid w:val="000E5061"/>
    <w:rsid w:val="000E5353"/>
    <w:rsid w:val="000E5B4C"/>
    <w:rsid w:val="000F55A0"/>
    <w:rsid w:val="000F6311"/>
    <w:rsid w:val="000F7091"/>
    <w:rsid w:val="00101532"/>
    <w:rsid w:val="001111CD"/>
    <w:rsid w:val="00121310"/>
    <w:rsid w:val="00130103"/>
    <w:rsid w:val="001331FA"/>
    <w:rsid w:val="00134C12"/>
    <w:rsid w:val="0014191D"/>
    <w:rsid w:val="00156C68"/>
    <w:rsid w:val="0015726F"/>
    <w:rsid w:val="00165EDB"/>
    <w:rsid w:val="00166036"/>
    <w:rsid w:val="00170815"/>
    <w:rsid w:val="00171322"/>
    <w:rsid w:val="001807C7"/>
    <w:rsid w:val="001935F3"/>
    <w:rsid w:val="001968F5"/>
    <w:rsid w:val="001A494E"/>
    <w:rsid w:val="001A7929"/>
    <w:rsid w:val="001B5C24"/>
    <w:rsid w:val="001C78AE"/>
    <w:rsid w:val="001D0F5E"/>
    <w:rsid w:val="001D681E"/>
    <w:rsid w:val="001E3F13"/>
    <w:rsid w:val="001E461C"/>
    <w:rsid w:val="001E75AF"/>
    <w:rsid w:val="001F1EC0"/>
    <w:rsid w:val="00200C37"/>
    <w:rsid w:val="002029AE"/>
    <w:rsid w:val="002047A2"/>
    <w:rsid w:val="00216EF2"/>
    <w:rsid w:val="00217DCD"/>
    <w:rsid w:val="00220001"/>
    <w:rsid w:val="00224A82"/>
    <w:rsid w:val="0023052D"/>
    <w:rsid w:val="00231807"/>
    <w:rsid w:val="0023473E"/>
    <w:rsid w:val="00234E5D"/>
    <w:rsid w:val="00241639"/>
    <w:rsid w:val="00243A74"/>
    <w:rsid w:val="00243D5E"/>
    <w:rsid w:val="0025129D"/>
    <w:rsid w:val="00264331"/>
    <w:rsid w:val="00280340"/>
    <w:rsid w:val="002807A1"/>
    <w:rsid w:val="002808E5"/>
    <w:rsid w:val="00284CC2"/>
    <w:rsid w:val="00285869"/>
    <w:rsid w:val="00291B53"/>
    <w:rsid w:val="002A0973"/>
    <w:rsid w:val="002D16EF"/>
    <w:rsid w:val="003046E5"/>
    <w:rsid w:val="00306FBB"/>
    <w:rsid w:val="003128D8"/>
    <w:rsid w:val="00312B4C"/>
    <w:rsid w:val="00315BED"/>
    <w:rsid w:val="00321456"/>
    <w:rsid w:val="00326180"/>
    <w:rsid w:val="00326B8C"/>
    <w:rsid w:val="00330BCD"/>
    <w:rsid w:val="00336C2B"/>
    <w:rsid w:val="00336F16"/>
    <w:rsid w:val="00351CA0"/>
    <w:rsid w:val="00364201"/>
    <w:rsid w:val="003661AB"/>
    <w:rsid w:val="00376FC0"/>
    <w:rsid w:val="00376FC6"/>
    <w:rsid w:val="003912EE"/>
    <w:rsid w:val="00392327"/>
    <w:rsid w:val="003A0F1C"/>
    <w:rsid w:val="003A1FA0"/>
    <w:rsid w:val="003A2978"/>
    <w:rsid w:val="003A52DF"/>
    <w:rsid w:val="003A776B"/>
    <w:rsid w:val="003B2231"/>
    <w:rsid w:val="003B355B"/>
    <w:rsid w:val="003B5D84"/>
    <w:rsid w:val="003C080C"/>
    <w:rsid w:val="003C28D0"/>
    <w:rsid w:val="003C28D6"/>
    <w:rsid w:val="003D2E94"/>
    <w:rsid w:val="003D722C"/>
    <w:rsid w:val="003E3135"/>
    <w:rsid w:val="003E6A41"/>
    <w:rsid w:val="003E6C06"/>
    <w:rsid w:val="00404408"/>
    <w:rsid w:val="004157B4"/>
    <w:rsid w:val="004170A8"/>
    <w:rsid w:val="0042072F"/>
    <w:rsid w:val="00424525"/>
    <w:rsid w:val="00425FE8"/>
    <w:rsid w:val="00426975"/>
    <w:rsid w:val="00427052"/>
    <w:rsid w:val="00430744"/>
    <w:rsid w:val="00434501"/>
    <w:rsid w:val="00435D0D"/>
    <w:rsid w:val="00436833"/>
    <w:rsid w:val="00437390"/>
    <w:rsid w:val="004425AF"/>
    <w:rsid w:val="00443708"/>
    <w:rsid w:val="004450EF"/>
    <w:rsid w:val="004543C9"/>
    <w:rsid w:val="00454C67"/>
    <w:rsid w:val="00462896"/>
    <w:rsid w:val="00465EB9"/>
    <w:rsid w:val="00466D99"/>
    <w:rsid w:val="0046751A"/>
    <w:rsid w:val="004753CA"/>
    <w:rsid w:val="00481D57"/>
    <w:rsid w:val="004905A8"/>
    <w:rsid w:val="00493D02"/>
    <w:rsid w:val="004A3656"/>
    <w:rsid w:val="004A4BBE"/>
    <w:rsid w:val="004B5961"/>
    <w:rsid w:val="004B5DA8"/>
    <w:rsid w:val="004B5DE7"/>
    <w:rsid w:val="004B7DAF"/>
    <w:rsid w:val="004C4A21"/>
    <w:rsid w:val="004C6DC8"/>
    <w:rsid w:val="004E58A6"/>
    <w:rsid w:val="004E73E6"/>
    <w:rsid w:val="004E7AF4"/>
    <w:rsid w:val="004F07B4"/>
    <w:rsid w:val="004F6433"/>
    <w:rsid w:val="00500765"/>
    <w:rsid w:val="00503135"/>
    <w:rsid w:val="00506413"/>
    <w:rsid w:val="00506667"/>
    <w:rsid w:val="0051057C"/>
    <w:rsid w:val="005145FD"/>
    <w:rsid w:val="00521A04"/>
    <w:rsid w:val="00523FD1"/>
    <w:rsid w:val="00534FE3"/>
    <w:rsid w:val="00544190"/>
    <w:rsid w:val="005525DB"/>
    <w:rsid w:val="00555FB5"/>
    <w:rsid w:val="00574168"/>
    <w:rsid w:val="00581929"/>
    <w:rsid w:val="00582F10"/>
    <w:rsid w:val="00586EDC"/>
    <w:rsid w:val="005872C5"/>
    <w:rsid w:val="0059150F"/>
    <w:rsid w:val="005A3291"/>
    <w:rsid w:val="005A4ABF"/>
    <w:rsid w:val="005A6BB9"/>
    <w:rsid w:val="005A78A4"/>
    <w:rsid w:val="005B624E"/>
    <w:rsid w:val="005B6988"/>
    <w:rsid w:val="005C0401"/>
    <w:rsid w:val="005C284B"/>
    <w:rsid w:val="005C78B9"/>
    <w:rsid w:val="005C7FAE"/>
    <w:rsid w:val="005D4D63"/>
    <w:rsid w:val="005F0A9A"/>
    <w:rsid w:val="00603A7A"/>
    <w:rsid w:val="00604A0E"/>
    <w:rsid w:val="00605339"/>
    <w:rsid w:val="006059B3"/>
    <w:rsid w:val="00611C65"/>
    <w:rsid w:val="006139FE"/>
    <w:rsid w:val="00614685"/>
    <w:rsid w:val="00616453"/>
    <w:rsid w:val="00624293"/>
    <w:rsid w:val="0062623D"/>
    <w:rsid w:val="006330FC"/>
    <w:rsid w:val="0063357F"/>
    <w:rsid w:val="00640365"/>
    <w:rsid w:val="00646031"/>
    <w:rsid w:val="0065355D"/>
    <w:rsid w:val="00654C1F"/>
    <w:rsid w:val="006713FA"/>
    <w:rsid w:val="00681429"/>
    <w:rsid w:val="00685F1B"/>
    <w:rsid w:val="0069167D"/>
    <w:rsid w:val="00697171"/>
    <w:rsid w:val="006A3A1E"/>
    <w:rsid w:val="006A51D9"/>
    <w:rsid w:val="006B2945"/>
    <w:rsid w:val="006B73C9"/>
    <w:rsid w:val="006C0FC9"/>
    <w:rsid w:val="006C598D"/>
    <w:rsid w:val="006C6161"/>
    <w:rsid w:val="006D2049"/>
    <w:rsid w:val="006E02EE"/>
    <w:rsid w:val="006E05B8"/>
    <w:rsid w:val="006E49AE"/>
    <w:rsid w:val="006E6C2F"/>
    <w:rsid w:val="006F7540"/>
    <w:rsid w:val="00702F97"/>
    <w:rsid w:val="00704FE3"/>
    <w:rsid w:val="0070628C"/>
    <w:rsid w:val="00706AC0"/>
    <w:rsid w:val="007102AB"/>
    <w:rsid w:val="00711402"/>
    <w:rsid w:val="00715B5A"/>
    <w:rsid w:val="00717AE1"/>
    <w:rsid w:val="0072117F"/>
    <w:rsid w:val="00727BDC"/>
    <w:rsid w:val="0073265C"/>
    <w:rsid w:val="00732BE5"/>
    <w:rsid w:val="00736BDF"/>
    <w:rsid w:val="007377F0"/>
    <w:rsid w:val="00743DC4"/>
    <w:rsid w:val="00754B41"/>
    <w:rsid w:val="00773111"/>
    <w:rsid w:val="00777A3C"/>
    <w:rsid w:val="00781A12"/>
    <w:rsid w:val="00781D3B"/>
    <w:rsid w:val="0079065A"/>
    <w:rsid w:val="007A78E9"/>
    <w:rsid w:val="007B137D"/>
    <w:rsid w:val="007B3697"/>
    <w:rsid w:val="007B79EC"/>
    <w:rsid w:val="007C0CBE"/>
    <w:rsid w:val="007D0ACE"/>
    <w:rsid w:val="007D7DA5"/>
    <w:rsid w:val="007E278C"/>
    <w:rsid w:val="007F416D"/>
    <w:rsid w:val="007F4F2A"/>
    <w:rsid w:val="007F56E2"/>
    <w:rsid w:val="007F7767"/>
    <w:rsid w:val="008016E1"/>
    <w:rsid w:val="0080557D"/>
    <w:rsid w:val="00805EB9"/>
    <w:rsid w:val="0080775D"/>
    <w:rsid w:val="008277CC"/>
    <w:rsid w:val="008312A9"/>
    <w:rsid w:val="00833CD0"/>
    <w:rsid w:val="00836CBC"/>
    <w:rsid w:val="00837823"/>
    <w:rsid w:val="0084701B"/>
    <w:rsid w:val="0085504D"/>
    <w:rsid w:val="00855E9F"/>
    <w:rsid w:val="00857599"/>
    <w:rsid w:val="00864F2B"/>
    <w:rsid w:val="00865B54"/>
    <w:rsid w:val="008705F9"/>
    <w:rsid w:val="00870E71"/>
    <w:rsid w:val="008729D2"/>
    <w:rsid w:val="00875977"/>
    <w:rsid w:val="00885C3D"/>
    <w:rsid w:val="008863D8"/>
    <w:rsid w:val="00886FF8"/>
    <w:rsid w:val="008925BF"/>
    <w:rsid w:val="0089636D"/>
    <w:rsid w:val="008B1197"/>
    <w:rsid w:val="008B381F"/>
    <w:rsid w:val="008B796F"/>
    <w:rsid w:val="008C32EE"/>
    <w:rsid w:val="008D4993"/>
    <w:rsid w:val="008D7771"/>
    <w:rsid w:val="008E120A"/>
    <w:rsid w:val="008E19A2"/>
    <w:rsid w:val="008E1FFA"/>
    <w:rsid w:val="008E4892"/>
    <w:rsid w:val="008E6544"/>
    <w:rsid w:val="008F00A6"/>
    <w:rsid w:val="008F104A"/>
    <w:rsid w:val="008F481D"/>
    <w:rsid w:val="00903767"/>
    <w:rsid w:val="009067C9"/>
    <w:rsid w:val="009072D0"/>
    <w:rsid w:val="0092109C"/>
    <w:rsid w:val="00927787"/>
    <w:rsid w:val="00934F6D"/>
    <w:rsid w:val="00935301"/>
    <w:rsid w:val="00942A88"/>
    <w:rsid w:val="00945A13"/>
    <w:rsid w:val="00947FBA"/>
    <w:rsid w:val="009524AB"/>
    <w:rsid w:val="0095658F"/>
    <w:rsid w:val="00965826"/>
    <w:rsid w:val="0096794F"/>
    <w:rsid w:val="009719CF"/>
    <w:rsid w:val="00972D17"/>
    <w:rsid w:val="00973CA1"/>
    <w:rsid w:val="00982FD6"/>
    <w:rsid w:val="00983150"/>
    <w:rsid w:val="00986762"/>
    <w:rsid w:val="009C00CE"/>
    <w:rsid w:val="009C4E00"/>
    <w:rsid w:val="009C6D61"/>
    <w:rsid w:val="009D1AFD"/>
    <w:rsid w:val="009D40E6"/>
    <w:rsid w:val="009E3B2E"/>
    <w:rsid w:val="009F1415"/>
    <w:rsid w:val="009F1723"/>
    <w:rsid w:val="009F2802"/>
    <w:rsid w:val="00A00577"/>
    <w:rsid w:val="00A01467"/>
    <w:rsid w:val="00A06DE7"/>
    <w:rsid w:val="00A0714C"/>
    <w:rsid w:val="00A1706D"/>
    <w:rsid w:val="00A245BB"/>
    <w:rsid w:val="00A26A35"/>
    <w:rsid w:val="00A27332"/>
    <w:rsid w:val="00A31E75"/>
    <w:rsid w:val="00A3494E"/>
    <w:rsid w:val="00A4525B"/>
    <w:rsid w:val="00A547AC"/>
    <w:rsid w:val="00A55251"/>
    <w:rsid w:val="00A643F6"/>
    <w:rsid w:val="00A67F11"/>
    <w:rsid w:val="00A75733"/>
    <w:rsid w:val="00A7796B"/>
    <w:rsid w:val="00A86D9A"/>
    <w:rsid w:val="00AB6C81"/>
    <w:rsid w:val="00AB7D5F"/>
    <w:rsid w:val="00AC7E35"/>
    <w:rsid w:val="00AE64EB"/>
    <w:rsid w:val="00B04A22"/>
    <w:rsid w:val="00B04B35"/>
    <w:rsid w:val="00B14E26"/>
    <w:rsid w:val="00B20C5D"/>
    <w:rsid w:val="00B2153A"/>
    <w:rsid w:val="00B320A6"/>
    <w:rsid w:val="00B33D86"/>
    <w:rsid w:val="00B3637E"/>
    <w:rsid w:val="00B3790B"/>
    <w:rsid w:val="00B433DA"/>
    <w:rsid w:val="00B56CB3"/>
    <w:rsid w:val="00B57D1A"/>
    <w:rsid w:val="00B705F2"/>
    <w:rsid w:val="00B73CCD"/>
    <w:rsid w:val="00B76D53"/>
    <w:rsid w:val="00B81582"/>
    <w:rsid w:val="00B83148"/>
    <w:rsid w:val="00B86A9C"/>
    <w:rsid w:val="00B90058"/>
    <w:rsid w:val="00B91C08"/>
    <w:rsid w:val="00B94BD6"/>
    <w:rsid w:val="00BA0F06"/>
    <w:rsid w:val="00BA170B"/>
    <w:rsid w:val="00BA266B"/>
    <w:rsid w:val="00BA7786"/>
    <w:rsid w:val="00BB295B"/>
    <w:rsid w:val="00BB2E28"/>
    <w:rsid w:val="00BB43E0"/>
    <w:rsid w:val="00BB6A19"/>
    <w:rsid w:val="00BD7F3A"/>
    <w:rsid w:val="00BE1315"/>
    <w:rsid w:val="00BE6EE0"/>
    <w:rsid w:val="00BE7541"/>
    <w:rsid w:val="00BF1D2E"/>
    <w:rsid w:val="00C037FC"/>
    <w:rsid w:val="00C10686"/>
    <w:rsid w:val="00C15262"/>
    <w:rsid w:val="00C1681D"/>
    <w:rsid w:val="00C23C61"/>
    <w:rsid w:val="00C25C6F"/>
    <w:rsid w:val="00C26065"/>
    <w:rsid w:val="00C450DA"/>
    <w:rsid w:val="00C47F45"/>
    <w:rsid w:val="00C52D7D"/>
    <w:rsid w:val="00C55464"/>
    <w:rsid w:val="00C619FE"/>
    <w:rsid w:val="00C61FF5"/>
    <w:rsid w:val="00C66F37"/>
    <w:rsid w:val="00C76607"/>
    <w:rsid w:val="00C80C22"/>
    <w:rsid w:val="00C81C84"/>
    <w:rsid w:val="00C8278D"/>
    <w:rsid w:val="00C840FB"/>
    <w:rsid w:val="00C85A2C"/>
    <w:rsid w:val="00C86DDB"/>
    <w:rsid w:val="00C95437"/>
    <w:rsid w:val="00CA039D"/>
    <w:rsid w:val="00CA04F2"/>
    <w:rsid w:val="00CA580E"/>
    <w:rsid w:val="00CB1A1B"/>
    <w:rsid w:val="00CB1EC5"/>
    <w:rsid w:val="00CB24AE"/>
    <w:rsid w:val="00CB4C3E"/>
    <w:rsid w:val="00CB4FB8"/>
    <w:rsid w:val="00CC15EA"/>
    <w:rsid w:val="00CC20DB"/>
    <w:rsid w:val="00CC654C"/>
    <w:rsid w:val="00CD036F"/>
    <w:rsid w:val="00CD21BB"/>
    <w:rsid w:val="00CD7365"/>
    <w:rsid w:val="00CD75AF"/>
    <w:rsid w:val="00CE619F"/>
    <w:rsid w:val="00CE6E7D"/>
    <w:rsid w:val="00CF2298"/>
    <w:rsid w:val="00CF2432"/>
    <w:rsid w:val="00CF35AB"/>
    <w:rsid w:val="00CF3B87"/>
    <w:rsid w:val="00CF612C"/>
    <w:rsid w:val="00D02616"/>
    <w:rsid w:val="00D03C37"/>
    <w:rsid w:val="00D05594"/>
    <w:rsid w:val="00D12D38"/>
    <w:rsid w:val="00D15E2E"/>
    <w:rsid w:val="00D17ACD"/>
    <w:rsid w:val="00D26FA3"/>
    <w:rsid w:val="00D50DE1"/>
    <w:rsid w:val="00D7095F"/>
    <w:rsid w:val="00D7185B"/>
    <w:rsid w:val="00D813F8"/>
    <w:rsid w:val="00D82642"/>
    <w:rsid w:val="00D832A3"/>
    <w:rsid w:val="00D84C8A"/>
    <w:rsid w:val="00D85D89"/>
    <w:rsid w:val="00D90D60"/>
    <w:rsid w:val="00D92087"/>
    <w:rsid w:val="00D964DA"/>
    <w:rsid w:val="00DA03CA"/>
    <w:rsid w:val="00DA0891"/>
    <w:rsid w:val="00DA0C51"/>
    <w:rsid w:val="00DA559B"/>
    <w:rsid w:val="00DB0FCD"/>
    <w:rsid w:val="00DB4CE0"/>
    <w:rsid w:val="00DB7FB1"/>
    <w:rsid w:val="00DC4CEE"/>
    <w:rsid w:val="00DC674C"/>
    <w:rsid w:val="00DD1D17"/>
    <w:rsid w:val="00DD6F47"/>
    <w:rsid w:val="00DE036F"/>
    <w:rsid w:val="00DE2B91"/>
    <w:rsid w:val="00DE3508"/>
    <w:rsid w:val="00DF7BB6"/>
    <w:rsid w:val="00E030E0"/>
    <w:rsid w:val="00E032F2"/>
    <w:rsid w:val="00E257F6"/>
    <w:rsid w:val="00E30345"/>
    <w:rsid w:val="00E3734F"/>
    <w:rsid w:val="00E41BA4"/>
    <w:rsid w:val="00E5461D"/>
    <w:rsid w:val="00E62CB2"/>
    <w:rsid w:val="00E67424"/>
    <w:rsid w:val="00E77F8F"/>
    <w:rsid w:val="00E8219F"/>
    <w:rsid w:val="00E86A06"/>
    <w:rsid w:val="00E97403"/>
    <w:rsid w:val="00EB23E1"/>
    <w:rsid w:val="00EB7F5F"/>
    <w:rsid w:val="00EC15D0"/>
    <w:rsid w:val="00EC1DAA"/>
    <w:rsid w:val="00EC1DBA"/>
    <w:rsid w:val="00EE2695"/>
    <w:rsid w:val="00EE49CD"/>
    <w:rsid w:val="00EE4AF9"/>
    <w:rsid w:val="00EF42B4"/>
    <w:rsid w:val="00EF56CA"/>
    <w:rsid w:val="00F031A6"/>
    <w:rsid w:val="00F061CD"/>
    <w:rsid w:val="00F157CF"/>
    <w:rsid w:val="00F17BA2"/>
    <w:rsid w:val="00F202B4"/>
    <w:rsid w:val="00F247D7"/>
    <w:rsid w:val="00F25A52"/>
    <w:rsid w:val="00F318CE"/>
    <w:rsid w:val="00F32151"/>
    <w:rsid w:val="00F32F41"/>
    <w:rsid w:val="00F354A9"/>
    <w:rsid w:val="00F42229"/>
    <w:rsid w:val="00F4275E"/>
    <w:rsid w:val="00F43F79"/>
    <w:rsid w:val="00F477BC"/>
    <w:rsid w:val="00F55572"/>
    <w:rsid w:val="00F60E34"/>
    <w:rsid w:val="00F61E8C"/>
    <w:rsid w:val="00F6200D"/>
    <w:rsid w:val="00F658D9"/>
    <w:rsid w:val="00F711AB"/>
    <w:rsid w:val="00F74EFB"/>
    <w:rsid w:val="00F77E9D"/>
    <w:rsid w:val="00F80503"/>
    <w:rsid w:val="00F85E66"/>
    <w:rsid w:val="00F863DC"/>
    <w:rsid w:val="00F906A7"/>
    <w:rsid w:val="00F93197"/>
    <w:rsid w:val="00F94836"/>
    <w:rsid w:val="00FA00E1"/>
    <w:rsid w:val="00FA0AEE"/>
    <w:rsid w:val="00FA1B53"/>
    <w:rsid w:val="00FA4391"/>
    <w:rsid w:val="00FB03CE"/>
    <w:rsid w:val="00FB39E5"/>
    <w:rsid w:val="00FB4F38"/>
    <w:rsid w:val="00FC7E51"/>
    <w:rsid w:val="00FD690E"/>
    <w:rsid w:val="00FE5E84"/>
    <w:rsid w:val="00FE705B"/>
    <w:rsid w:val="00FF4B2C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AF6"/>
  <w15:docId w15:val="{C41E74B5-8221-4562-A9EA-D3246610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1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6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1C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F061C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61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F061CD"/>
  </w:style>
  <w:style w:type="paragraph" w:styleId="Nagwek">
    <w:name w:val="header"/>
    <w:basedOn w:val="Normalny"/>
    <w:link w:val="NagwekZnak"/>
    <w:uiPriority w:val="99"/>
    <w:unhideWhenUsed/>
    <w:rsid w:val="00F0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1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1C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F06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1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1C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6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1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061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1C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5A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5A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1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04DB-1FA4-498A-9E03-3013300C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kowczar</dc:creator>
  <cp:lastModifiedBy>arodak</cp:lastModifiedBy>
  <cp:revision>4</cp:revision>
  <cp:lastPrinted>2022-02-28T06:34:00Z</cp:lastPrinted>
  <dcterms:created xsi:type="dcterms:W3CDTF">2022-02-07T07:01:00Z</dcterms:created>
  <dcterms:modified xsi:type="dcterms:W3CDTF">2022-02-28T06:44:00Z</dcterms:modified>
</cp:coreProperties>
</file>